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E3A96" w14:textId="77777777" w:rsidR="00053345" w:rsidRDefault="00053345">
      <w:pPr>
        <w:pStyle w:val="BodyText"/>
        <w:spacing w:before="0"/>
        <w:jc w:val="left"/>
        <w:rPr>
          <w:sz w:val="20"/>
        </w:rPr>
      </w:pPr>
    </w:p>
    <w:p w14:paraId="164A7DC9" w14:textId="77777777" w:rsidR="00053345" w:rsidRDefault="00053345">
      <w:pPr>
        <w:pStyle w:val="BodyText"/>
        <w:spacing w:before="5"/>
        <w:jc w:val="left"/>
        <w:rPr>
          <w:sz w:val="25"/>
        </w:rPr>
      </w:pPr>
    </w:p>
    <w:p w14:paraId="42C85412" w14:textId="77777777" w:rsidR="00053345" w:rsidRDefault="00B32A31">
      <w:pPr>
        <w:spacing w:before="86"/>
        <w:ind w:left="110"/>
        <w:jc w:val="both"/>
        <w:rPr>
          <w:b/>
          <w:sz w:val="32"/>
        </w:rPr>
      </w:pPr>
      <w:r>
        <w:rPr>
          <w:b/>
          <w:sz w:val="32"/>
        </w:rPr>
        <w:t>CHAPTER:  ANIMAL CONTROL</w:t>
      </w:r>
    </w:p>
    <w:p w14:paraId="1A4E1E64" w14:textId="77777777" w:rsidR="00053345" w:rsidRDefault="00B32A31">
      <w:pPr>
        <w:pStyle w:val="Heading1"/>
        <w:spacing w:before="299"/>
      </w:pPr>
      <w:r>
        <w:t>Section 1.  Purpose.</w:t>
      </w:r>
    </w:p>
    <w:p w14:paraId="41F0B2BA" w14:textId="724C0A55" w:rsidR="00053345" w:rsidRDefault="00B32A31">
      <w:pPr>
        <w:pStyle w:val="BodyText"/>
        <w:spacing w:before="105" w:line="259" w:lineRule="auto"/>
        <w:ind w:left="110" w:right="114"/>
      </w:pPr>
      <w:r>
        <w:rPr>
          <w:spacing w:val="-3"/>
        </w:rPr>
        <w:t xml:space="preserve">It </w:t>
      </w:r>
      <w:r>
        <w:rPr>
          <w:spacing w:val="-7"/>
        </w:rPr>
        <w:t xml:space="preserve">is </w:t>
      </w:r>
      <w:r>
        <w:rPr>
          <w:spacing w:val="-6"/>
        </w:rPr>
        <w:t xml:space="preserve">the </w:t>
      </w:r>
      <w:r>
        <w:rPr>
          <w:spacing w:val="-4"/>
        </w:rPr>
        <w:t xml:space="preserve">purpose </w:t>
      </w:r>
      <w:r>
        <w:rPr>
          <w:spacing w:val="-5"/>
        </w:rPr>
        <w:t xml:space="preserve">of </w:t>
      </w:r>
      <w:r>
        <w:rPr>
          <w:spacing w:val="-9"/>
        </w:rPr>
        <w:t xml:space="preserve">this </w:t>
      </w:r>
      <w:r>
        <w:rPr>
          <w:spacing w:val="-4"/>
        </w:rPr>
        <w:t xml:space="preserve">Chapter </w:t>
      </w:r>
      <w:r>
        <w:t xml:space="preserve">to </w:t>
      </w:r>
      <w:r>
        <w:rPr>
          <w:spacing w:val="-8"/>
        </w:rPr>
        <w:t xml:space="preserve">regulate ownership </w:t>
      </w:r>
      <w:r>
        <w:rPr>
          <w:spacing w:val="-4"/>
        </w:rPr>
        <w:t xml:space="preserve">and </w:t>
      </w:r>
      <w:r>
        <w:rPr>
          <w:spacing w:val="-6"/>
        </w:rPr>
        <w:t xml:space="preserve">possession </w:t>
      </w:r>
      <w:r>
        <w:rPr>
          <w:spacing w:val="-5"/>
        </w:rPr>
        <w:t xml:space="preserve">of </w:t>
      </w:r>
      <w:r>
        <w:rPr>
          <w:spacing w:val="-12"/>
        </w:rPr>
        <w:t xml:space="preserve">animals; </w:t>
      </w:r>
      <w:r>
        <w:rPr>
          <w:spacing w:val="-8"/>
        </w:rPr>
        <w:t xml:space="preserve">prohibit </w:t>
      </w:r>
      <w:r>
        <w:rPr>
          <w:spacing w:val="-7"/>
        </w:rPr>
        <w:t xml:space="preserve">certain </w:t>
      </w:r>
      <w:r>
        <w:rPr>
          <w:spacing w:val="-4"/>
        </w:rPr>
        <w:t xml:space="preserve">acts, </w:t>
      </w:r>
      <w:r>
        <w:rPr>
          <w:spacing w:val="-9"/>
        </w:rPr>
        <w:t xml:space="preserve">omissions </w:t>
      </w:r>
      <w:r>
        <w:rPr>
          <w:spacing w:val="-6"/>
        </w:rPr>
        <w:t xml:space="preserve">and </w:t>
      </w:r>
      <w:r>
        <w:rPr>
          <w:spacing w:val="-9"/>
        </w:rPr>
        <w:t xml:space="preserve">conditions </w:t>
      </w:r>
      <w:r>
        <w:rPr>
          <w:spacing w:val="-11"/>
        </w:rPr>
        <w:t xml:space="preserve">which </w:t>
      </w:r>
      <w:r>
        <w:rPr>
          <w:spacing w:val="-8"/>
        </w:rPr>
        <w:t xml:space="preserve">interfere </w:t>
      </w:r>
      <w:r>
        <w:rPr>
          <w:spacing w:val="-10"/>
        </w:rPr>
        <w:t xml:space="preserve">with </w:t>
      </w:r>
      <w:r>
        <w:rPr>
          <w:spacing w:val="-6"/>
        </w:rPr>
        <w:t xml:space="preserve">the </w:t>
      </w:r>
      <w:r>
        <w:rPr>
          <w:spacing w:val="-10"/>
        </w:rPr>
        <w:t xml:space="preserve">health, </w:t>
      </w:r>
      <w:r>
        <w:rPr>
          <w:spacing w:val="-7"/>
        </w:rPr>
        <w:t xml:space="preserve">safety </w:t>
      </w:r>
      <w:r>
        <w:rPr>
          <w:spacing w:val="-4"/>
        </w:rPr>
        <w:t xml:space="preserve">and </w:t>
      </w:r>
      <w:r>
        <w:rPr>
          <w:spacing w:val="-8"/>
        </w:rPr>
        <w:t xml:space="preserve">general welfare </w:t>
      </w:r>
      <w:r>
        <w:rPr>
          <w:spacing w:val="-5"/>
        </w:rPr>
        <w:t xml:space="preserve">of </w:t>
      </w:r>
      <w:r>
        <w:rPr>
          <w:spacing w:val="-6"/>
        </w:rPr>
        <w:t xml:space="preserve">the </w:t>
      </w:r>
      <w:r>
        <w:rPr>
          <w:spacing w:val="-10"/>
        </w:rPr>
        <w:t xml:space="preserve">inhabitants </w:t>
      </w:r>
      <w:r>
        <w:rPr>
          <w:spacing w:val="-5"/>
        </w:rPr>
        <w:t xml:space="preserve">of </w:t>
      </w:r>
      <w:r>
        <w:rPr>
          <w:spacing w:val="-6"/>
        </w:rPr>
        <w:t xml:space="preserve">the </w:t>
      </w:r>
      <w:r>
        <w:rPr>
          <w:spacing w:val="-8"/>
        </w:rPr>
        <w:t xml:space="preserve">county </w:t>
      </w:r>
      <w:r>
        <w:rPr>
          <w:spacing w:val="-4"/>
        </w:rPr>
        <w:t xml:space="preserve">and </w:t>
      </w:r>
      <w:r>
        <w:rPr>
          <w:spacing w:val="-6"/>
        </w:rPr>
        <w:t xml:space="preserve">those </w:t>
      </w:r>
      <w:r>
        <w:rPr>
          <w:spacing w:val="-13"/>
        </w:rPr>
        <w:t xml:space="preserve">municipalities </w:t>
      </w:r>
      <w:r>
        <w:rPr>
          <w:spacing w:val="-11"/>
        </w:rPr>
        <w:t xml:space="preserve">coming </w:t>
      </w:r>
      <w:r>
        <w:rPr>
          <w:spacing w:val="-7"/>
        </w:rPr>
        <w:t xml:space="preserve">under </w:t>
      </w:r>
      <w:r>
        <w:rPr>
          <w:spacing w:val="-6"/>
        </w:rPr>
        <w:t xml:space="preserve">the </w:t>
      </w:r>
      <w:r>
        <w:rPr>
          <w:spacing w:val="-9"/>
        </w:rPr>
        <w:t xml:space="preserve">provisions </w:t>
      </w:r>
      <w:r>
        <w:rPr>
          <w:spacing w:val="-5"/>
        </w:rPr>
        <w:t xml:space="preserve">of </w:t>
      </w:r>
      <w:r>
        <w:rPr>
          <w:spacing w:val="-9"/>
        </w:rPr>
        <w:t xml:space="preserve">this </w:t>
      </w:r>
      <w:r>
        <w:rPr>
          <w:spacing w:val="-4"/>
        </w:rPr>
        <w:t xml:space="preserve">Chapter; </w:t>
      </w:r>
      <w:r>
        <w:t xml:space="preserve">to </w:t>
      </w:r>
      <w:r>
        <w:rPr>
          <w:spacing w:val="-3"/>
        </w:rPr>
        <w:t xml:space="preserve">protect </w:t>
      </w:r>
      <w:r>
        <w:rPr>
          <w:spacing w:val="-6"/>
        </w:rPr>
        <w:t xml:space="preserve">the </w:t>
      </w:r>
      <w:r>
        <w:rPr>
          <w:spacing w:val="-9"/>
        </w:rPr>
        <w:t xml:space="preserve">public from </w:t>
      </w:r>
      <w:r>
        <w:rPr>
          <w:spacing w:val="-8"/>
        </w:rPr>
        <w:t xml:space="preserve">unvaccinated, </w:t>
      </w:r>
      <w:r>
        <w:rPr>
          <w:spacing w:val="-5"/>
        </w:rPr>
        <w:t xml:space="preserve">diseased, </w:t>
      </w:r>
      <w:r>
        <w:rPr>
          <w:spacing w:val="-6"/>
        </w:rPr>
        <w:t xml:space="preserve">stray, </w:t>
      </w:r>
      <w:r>
        <w:rPr>
          <w:spacing w:val="-11"/>
        </w:rPr>
        <w:t xml:space="preserve">roaming, </w:t>
      </w:r>
      <w:r>
        <w:rPr>
          <w:spacing w:val="-7"/>
        </w:rPr>
        <w:t xml:space="preserve">dangerous </w:t>
      </w:r>
      <w:r w:rsidR="003723B4">
        <w:rPr>
          <w:spacing w:val="-7"/>
        </w:rPr>
        <w:t xml:space="preserve">exotic </w:t>
      </w:r>
      <w:r>
        <w:t xml:space="preserve">or </w:t>
      </w:r>
      <w:r>
        <w:rPr>
          <w:spacing w:val="-10"/>
        </w:rPr>
        <w:t xml:space="preserve">wild </w:t>
      </w:r>
      <w:r>
        <w:rPr>
          <w:spacing w:val="-12"/>
        </w:rPr>
        <w:t xml:space="preserve">animals; </w:t>
      </w:r>
      <w:r>
        <w:t xml:space="preserve">to </w:t>
      </w:r>
      <w:r>
        <w:rPr>
          <w:spacing w:val="-6"/>
        </w:rPr>
        <w:t xml:space="preserve">make </w:t>
      </w:r>
      <w:r>
        <w:rPr>
          <w:spacing w:val="-14"/>
        </w:rPr>
        <w:t xml:space="preserve">unlawful, </w:t>
      </w:r>
      <w:r>
        <w:rPr>
          <w:spacing w:val="-3"/>
        </w:rPr>
        <w:t xml:space="preserve">acts </w:t>
      </w:r>
      <w:r>
        <w:rPr>
          <w:spacing w:val="-5"/>
        </w:rPr>
        <w:t xml:space="preserve">of </w:t>
      </w:r>
      <w:r>
        <w:rPr>
          <w:spacing w:val="-12"/>
        </w:rPr>
        <w:t xml:space="preserve">animals </w:t>
      </w:r>
      <w:r>
        <w:rPr>
          <w:spacing w:val="-6"/>
        </w:rPr>
        <w:t xml:space="preserve">that </w:t>
      </w:r>
      <w:r>
        <w:rPr>
          <w:spacing w:val="-8"/>
        </w:rPr>
        <w:t xml:space="preserve">interfere </w:t>
      </w:r>
      <w:r>
        <w:rPr>
          <w:spacing w:val="-10"/>
        </w:rPr>
        <w:t xml:space="preserve">with </w:t>
      </w:r>
      <w:r>
        <w:rPr>
          <w:spacing w:val="-6"/>
        </w:rPr>
        <w:t xml:space="preserve">the </w:t>
      </w:r>
      <w:r>
        <w:rPr>
          <w:spacing w:val="-9"/>
        </w:rPr>
        <w:t xml:space="preserve">enjoyment </w:t>
      </w:r>
      <w:r>
        <w:rPr>
          <w:spacing w:val="-5"/>
        </w:rPr>
        <w:t xml:space="preserve">of property </w:t>
      </w:r>
      <w:r>
        <w:rPr>
          <w:spacing w:val="-3"/>
        </w:rPr>
        <w:t xml:space="preserve">or </w:t>
      </w:r>
      <w:r>
        <w:rPr>
          <w:spacing w:val="-6"/>
        </w:rPr>
        <w:t xml:space="preserve">the </w:t>
      </w:r>
      <w:r>
        <w:t xml:space="preserve">peace </w:t>
      </w:r>
      <w:r>
        <w:rPr>
          <w:spacing w:val="-4"/>
        </w:rPr>
        <w:t xml:space="preserve">and </w:t>
      </w:r>
      <w:r>
        <w:rPr>
          <w:spacing w:val="-7"/>
        </w:rPr>
        <w:t xml:space="preserve">safety </w:t>
      </w:r>
      <w:r>
        <w:rPr>
          <w:spacing w:val="-5"/>
        </w:rPr>
        <w:t xml:space="preserve">of </w:t>
      </w:r>
      <w:r>
        <w:rPr>
          <w:spacing w:val="-6"/>
        </w:rPr>
        <w:t xml:space="preserve">the </w:t>
      </w:r>
      <w:r>
        <w:rPr>
          <w:spacing w:val="-13"/>
        </w:rPr>
        <w:t xml:space="preserve">community; </w:t>
      </w:r>
      <w:r>
        <w:t xml:space="preserve">to </w:t>
      </w:r>
      <w:r>
        <w:rPr>
          <w:spacing w:val="-3"/>
        </w:rPr>
        <w:t xml:space="preserve">protect </w:t>
      </w:r>
      <w:r>
        <w:rPr>
          <w:spacing w:val="-12"/>
        </w:rPr>
        <w:t xml:space="preserve">animals </w:t>
      </w:r>
      <w:r>
        <w:rPr>
          <w:spacing w:val="-9"/>
        </w:rPr>
        <w:t xml:space="preserve">from </w:t>
      </w:r>
      <w:r>
        <w:rPr>
          <w:spacing w:val="-4"/>
        </w:rPr>
        <w:t xml:space="preserve">abuse </w:t>
      </w:r>
      <w:r>
        <w:t xml:space="preserve">or </w:t>
      </w:r>
      <w:r>
        <w:rPr>
          <w:spacing w:val="-9"/>
        </w:rPr>
        <w:t xml:space="preserve">conditions </w:t>
      </w:r>
      <w:r>
        <w:rPr>
          <w:spacing w:val="-13"/>
        </w:rPr>
        <w:t xml:space="preserve">harmful </w:t>
      </w:r>
      <w:r>
        <w:t xml:space="preserve">to </w:t>
      </w:r>
      <w:r>
        <w:rPr>
          <w:spacing w:val="-8"/>
        </w:rPr>
        <w:t xml:space="preserve">their </w:t>
      </w:r>
      <w:r>
        <w:rPr>
          <w:spacing w:val="-10"/>
        </w:rPr>
        <w:t xml:space="preserve">well-being; </w:t>
      </w:r>
      <w:r>
        <w:rPr>
          <w:spacing w:val="-4"/>
        </w:rPr>
        <w:t xml:space="preserve">to </w:t>
      </w:r>
      <w:r>
        <w:rPr>
          <w:spacing w:val="-6"/>
        </w:rPr>
        <w:t xml:space="preserve">provide for the </w:t>
      </w:r>
      <w:r>
        <w:t xml:space="preserve">peace </w:t>
      </w:r>
      <w:r>
        <w:rPr>
          <w:spacing w:val="-4"/>
        </w:rPr>
        <w:t xml:space="preserve">and </w:t>
      </w:r>
      <w:r>
        <w:rPr>
          <w:spacing w:val="-12"/>
        </w:rPr>
        <w:t xml:space="preserve">dignity </w:t>
      </w:r>
      <w:r>
        <w:rPr>
          <w:spacing w:val="-5"/>
        </w:rPr>
        <w:t xml:space="preserve">of </w:t>
      </w:r>
      <w:r>
        <w:rPr>
          <w:spacing w:val="-7"/>
        </w:rPr>
        <w:t xml:space="preserve">residents; </w:t>
      </w:r>
      <w:r>
        <w:rPr>
          <w:spacing w:val="-4"/>
        </w:rPr>
        <w:t xml:space="preserve">and </w:t>
      </w:r>
      <w:r>
        <w:t xml:space="preserve">to </w:t>
      </w:r>
      <w:r>
        <w:rPr>
          <w:spacing w:val="-7"/>
        </w:rPr>
        <w:t xml:space="preserve">perform </w:t>
      </w:r>
      <w:r>
        <w:rPr>
          <w:spacing w:val="-8"/>
        </w:rPr>
        <w:t xml:space="preserve">any </w:t>
      </w:r>
      <w:r>
        <w:rPr>
          <w:spacing w:val="-5"/>
        </w:rPr>
        <w:t xml:space="preserve">other </w:t>
      </w:r>
      <w:r>
        <w:rPr>
          <w:spacing w:val="-7"/>
        </w:rPr>
        <w:t xml:space="preserve">duties </w:t>
      </w:r>
      <w:r>
        <w:rPr>
          <w:spacing w:val="-9"/>
        </w:rPr>
        <w:t xml:space="preserve">authorized </w:t>
      </w:r>
      <w:r>
        <w:rPr>
          <w:spacing w:val="-4"/>
        </w:rPr>
        <w:t xml:space="preserve">by </w:t>
      </w:r>
      <w:r>
        <w:rPr>
          <w:spacing w:val="-7"/>
        </w:rPr>
        <w:t xml:space="preserve">applicable </w:t>
      </w:r>
      <w:r>
        <w:rPr>
          <w:spacing w:val="-4"/>
        </w:rPr>
        <w:t xml:space="preserve">state </w:t>
      </w:r>
      <w:r>
        <w:rPr>
          <w:spacing w:val="-8"/>
        </w:rPr>
        <w:t>laws.</w:t>
      </w:r>
    </w:p>
    <w:p w14:paraId="4A055F96" w14:textId="77777777" w:rsidR="00053345" w:rsidRDefault="00053345">
      <w:pPr>
        <w:pStyle w:val="BodyText"/>
        <w:spacing w:before="8"/>
        <w:jc w:val="left"/>
        <w:rPr>
          <w:sz w:val="38"/>
        </w:rPr>
      </w:pPr>
    </w:p>
    <w:p w14:paraId="4B30EB69" w14:textId="77777777" w:rsidR="00053345" w:rsidRDefault="00B32A31">
      <w:pPr>
        <w:pStyle w:val="Heading1"/>
      </w:pPr>
      <w:r>
        <w:t>Section 2.  Jurisdiction.</w:t>
      </w:r>
    </w:p>
    <w:p w14:paraId="2EC406E5" w14:textId="77777777" w:rsidR="00053345" w:rsidRDefault="00B32A31">
      <w:pPr>
        <w:pStyle w:val="BodyText"/>
        <w:spacing w:before="120" w:line="256" w:lineRule="auto"/>
        <w:ind w:left="110" w:right="111"/>
      </w:pPr>
      <w:r>
        <w:rPr>
          <w:spacing w:val="-5"/>
        </w:rPr>
        <w:t xml:space="preserve">Except </w:t>
      </w:r>
      <w:r>
        <w:t xml:space="preserve">as </w:t>
      </w:r>
      <w:r>
        <w:rPr>
          <w:spacing w:val="-6"/>
        </w:rPr>
        <w:t xml:space="preserve">provided </w:t>
      </w:r>
      <w:r>
        <w:rPr>
          <w:spacing w:val="-10"/>
        </w:rPr>
        <w:t xml:space="preserve">in </w:t>
      </w:r>
      <w:r>
        <w:rPr>
          <w:spacing w:val="-9"/>
        </w:rPr>
        <w:t xml:space="preserve">this </w:t>
      </w:r>
      <w:r>
        <w:rPr>
          <w:spacing w:val="-7"/>
        </w:rPr>
        <w:t xml:space="preserve">section, </w:t>
      </w:r>
      <w:r>
        <w:rPr>
          <w:spacing w:val="-6"/>
        </w:rPr>
        <w:t xml:space="preserve">the </w:t>
      </w:r>
      <w:r>
        <w:rPr>
          <w:spacing w:val="-9"/>
        </w:rPr>
        <w:t xml:space="preserve">provisions </w:t>
      </w:r>
      <w:r>
        <w:rPr>
          <w:spacing w:val="-5"/>
        </w:rPr>
        <w:t xml:space="preserve">of </w:t>
      </w:r>
      <w:r>
        <w:rPr>
          <w:spacing w:val="-9"/>
        </w:rPr>
        <w:t xml:space="preserve">this </w:t>
      </w:r>
      <w:r>
        <w:rPr>
          <w:spacing w:val="-4"/>
        </w:rPr>
        <w:t xml:space="preserve">Chapter </w:t>
      </w:r>
      <w:r>
        <w:rPr>
          <w:spacing w:val="-11"/>
        </w:rPr>
        <w:t xml:space="preserve">shall </w:t>
      </w:r>
      <w:r>
        <w:rPr>
          <w:spacing w:val="-6"/>
        </w:rPr>
        <w:t xml:space="preserve">not </w:t>
      </w:r>
      <w:r>
        <w:t xml:space="preserve">be </w:t>
      </w:r>
      <w:r>
        <w:rPr>
          <w:spacing w:val="-7"/>
        </w:rPr>
        <w:t xml:space="preserve">applicable </w:t>
      </w:r>
      <w:r>
        <w:t xml:space="preserve">to </w:t>
      </w:r>
      <w:r>
        <w:rPr>
          <w:spacing w:val="-4"/>
        </w:rPr>
        <w:t xml:space="preserve">and </w:t>
      </w:r>
      <w:r>
        <w:rPr>
          <w:spacing w:val="-11"/>
        </w:rPr>
        <w:t xml:space="preserve">shall </w:t>
      </w:r>
      <w:r>
        <w:rPr>
          <w:spacing w:val="-6"/>
        </w:rPr>
        <w:t xml:space="preserve">not </w:t>
      </w:r>
      <w:r>
        <w:t xml:space="preserve">be </w:t>
      </w:r>
      <w:r>
        <w:rPr>
          <w:spacing w:val="-6"/>
        </w:rPr>
        <w:t xml:space="preserve">enforced </w:t>
      </w:r>
      <w:r>
        <w:rPr>
          <w:spacing w:val="-13"/>
        </w:rPr>
        <w:t xml:space="preserve">within </w:t>
      </w:r>
      <w:r>
        <w:rPr>
          <w:spacing w:val="-6"/>
        </w:rPr>
        <w:t xml:space="preserve">the </w:t>
      </w:r>
      <w:r>
        <w:rPr>
          <w:spacing w:val="-3"/>
        </w:rPr>
        <w:t xml:space="preserve">corporate </w:t>
      </w:r>
      <w:r>
        <w:rPr>
          <w:spacing w:val="-14"/>
        </w:rPr>
        <w:t xml:space="preserve">limits </w:t>
      </w:r>
      <w:r>
        <w:t xml:space="preserve">or </w:t>
      </w:r>
      <w:r>
        <w:rPr>
          <w:spacing w:val="-10"/>
        </w:rPr>
        <w:t xml:space="preserve">jurisdiction </w:t>
      </w:r>
      <w:r>
        <w:rPr>
          <w:spacing w:val="-5"/>
        </w:rPr>
        <w:t xml:space="preserve">of </w:t>
      </w:r>
      <w:r>
        <w:rPr>
          <w:spacing w:val="-8"/>
        </w:rPr>
        <w:t xml:space="preserve">any </w:t>
      </w:r>
      <w:r>
        <w:rPr>
          <w:spacing w:val="-13"/>
        </w:rPr>
        <w:t xml:space="preserve">municipality </w:t>
      </w:r>
      <w:r>
        <w:rPr>
          <w:spacing w:val="-10"/>
        </w:rPr>
        <w:t xml:space="preserve">in </w:t>
      </w:r>
      <w:r>
        <w:rPr>
          <w:spacing w:val="-6"/>
        </w:rPr>
        <w:t xml:space="preserve">the </w:t>
      </w:r>
      <w:r>
        <w:rPr>
          <w:spacing w:val="-7"/>
        </w:rPr>
        <w:t xml:space="preserve">County. </w:t>
      </w:r>
      <w:r>
        <w:t xml:space="preserve">A </w:t>
      </w:r>
      <w:r>
        <w:rPr>
          <w:spacing w:val="-13"/>
        </w:rPr>
        <w:t xml:space="preserve">municipality </w:t>
      </w:r>
      <w:r>
        <w:rPr>
          <w:spacing w:val="-9"/>
        </w:rPr>
        <w:t xml:space="preserve">may </w:t>
      </w:r>
      <w:r>
        <w:rPr>
          <w:spacing w:val="-6"/>
        </w:rPr>
        <w:t xml:space="preserve">come </w:t>
      </w:r>
      <w:r>
        <w:rPr>
          <w:spacing w:val="-13"/>
        </w:rPr>
        <w:t xml:space="preserve">within </w:t>
      </w:r>
      <w:r>
        <w:rPr>
          <w:spacing w:val="-8"/>
        </w:rPr>
        <w:t xml:space="preserve">the </w:t>
      </w:r>
      <w:r>
        <w:rPr>
          <w:spacing w:val="-9"/>
        </w:rPr>
        <w:t xml:space="preserve">provisions </w:t>
      </w:r>
      <w:r>
        <w:rPr>
          <w:spacing w:val="-5"/>
        </w:rPr>
        <w:t xml:space="preserve">of </w:t>
      </w:r>
      <w:r>
        <w:rPr>
          <w:spacing w:val="-9"/>
        </w:rPr>
        <w:t xml:space="preserve">this </w:t>
      </w:r>
      <w:r>
        <w:rPr>
          <w:spacing w:val="-7"/>
        </w:rPr>
        <w:t xml:space="preserve">ordinance </w:t>
      </w:r>
      <w:r>
        <w:t xml:space="preserve">at </w:t>
      </w:r>
      <w:r>
        <w:rPr>
          <w:spacing w:val="-8"/>
        </w:rPr>
        <w:t xml:space="preserve">any </w:t>
      </w:r>
      <w:r>
        <w:rPr>
          <w:spacing w:val="-10"/>
        </w:rPr>
        <w:t xml:space="preserve">time </w:t>
      </w:r>
      <w:r>
        <w:rPr>
          <w:spacing w:val="-4"/>
        </w:rPr>
        <w:t xml:space="preserve">by </w:t>
      </w:r>
      <w:r>
        <w:rPr>
          <w:spacing w:val="-12"/>
        </w:rPr>
        <w:t xml:space="preserve">mutual </w:t>
      </w:r>
      <w:r>
        <w:rPr>
          <w:spacing w:val="-8"/>
        </w:rPr>
        <w:t xml:space="preserve">agreement </w:t>
      </w:r>
      <w:r>
        <w:rPr>
          <w:spacing w:val="-10"/>
        </w:rPr>
        <w:t xml:space="preserve">with </w:t>
      </w:r>
      <w:r>
        <w:rPr>
          <w:spacing w:val="-6"/>
        </w:rPr>
        <w:t xml:space="preserve">the </w:t>
      </w:r>
      <w:r>
        <w:rPr>
          <w:spacing w:val="-7"/>
        </w:rPr>
        <w:t xml:space="preserve">County </w:t>
      </w:r>
      <w:r>
        <w:rPr>
          <w:spacing w:val="-4"/>
        </w:rPr>
        <w:t xml:space="preserve">and by </w:t>
      </w:r>
      <w:r>
        <w:rPr>
          <w:spacing w:val="-6"/>
        </w:rPr>
        <w:t xml:space="preserve">the adoption </w:t>
      </w:r>
      <w:r>
        <w:rPr>
          <w:spacing w:val="-5"/>
        </w:rPr>
        <w:t xml:space="preserve">of an </w:t>
      </w:r>
      <w:r>
        <w:rPr>
          <w:spacing w:val="-4"/>
        </w:rPr>
        <w:t xml:space="preserve">appropriate </w:t>
      </w:r>
      <w:r>
        <w:rPr>
          <w:spacing w:val="-9"/>
        </w:rPr>
        <w:t xml:space="preserve">resolution </w:t>
      </w:r>
      <w:r>
        <w:rPr>
          <w:spacing w:val="-4"/>
        </w:rPr>
        <w:t xml:space="preserve">by </w:t>
      </w:r>
      <w:r>
        <w:rPr>
          <w:spacing w:val="-6"/>
        </w:rPr>
        <w:t xml:space="preserve">the </w:t>
      </w:r>
      <w:r>
        <w:rPr>
          <w:spacing w:val="-11"/>
        </w:rPr>
        <w:t xml:space="preserve">governing </w:t>
      </w:r>
      <w:r>
        <w:rPr>
          <w:spacing w:val="-3"/>
        </w:rPr>
        <w:t xml:space="preserve">body </w:t>
      </w:r>
      <w:r>
        <w:rPr>
          <w:spacing w:val="-5"/>
        </w:rPr>
        <w:t xml:space="preserve">of </w:t>
      </w:r>
      <w:r>
        <w:rPr>
          <w:spacing w:val="-7"/>
        </w:rPr>
        <w:t xml:space="preserve">such </w:t>
      </w:r>
      <w:r>
        <w:rPr>
          <w:spacing w:val="-13"/>
        </w:rPr>
        <w:t xml:space="preserve">municipality </w:t>
      </w:r>
      <w:r>
        <w:rPr>
          <w:spacing w:val="-7"/>
        </w:rPr>
        <w:t xml:space="preserve">pursuant </w:t>
      </w:r>
      <w:r>
        <w:t xml:space="preserve">to </w:t>
      </w:r>
      <w:r>
        <w:rPr>
          <w:spacing w:val="-3"/>
        </w:rPr>
        <w:t xml:space="preserve">G.S. </w:t>
      </w:r>
      <w:r>
        <w:t xml:space="preserve">153A-122 </w:t>
      </w:r>
      <w:r>
        <w:rPr>
          <w:spacing w:val="-9"/>
        </w:rPr>
        <w:t xml:space="preserve">agreeing </w:t>
      </w:r>
      <w:r>
        <w:rPr>
          <w:spacing w:val="-6"/>
        </w:rPr>
        <w:t xml:space="preserve">that </w:t>
      </w:r>
      <w:r>
        <w:rPr>
          <w:spacing w:val="-9"/>
        </w:rPr>
        <w:t xml:space="preserve">this </w:t>
      </w:r>
      <w:r>
        <w:rPr>
          <w:spacing w:val="-7"/>
        </w:rPr>
        <w:t xml:space="preserve">ordinance </w:t>
      </w:r>
      <w:r>
        <w:rPr>
          <w:spacing w:val="-11"/>
        </w:rPr>
        <w:t xml:space="preserve">shall </w:t>
      </w:r>
      <w:r>
        <w:t xml:space="preserve">be </w:t>
      </w:r>
      <w:r>
        <w:rPr>
          <w:spacing w:val="-6"/>
        </w:rPr>
        <w:t xml:space="preserve">enforced </w:t>
      </w:r>
      <w:r>
        <w:rPr>
          <w:spacing w:val="-13"/>
        </w:rPr>
        <w:t xml:space="preserve">within </w:t>
      </w:r>
      <w:r>
        <w:rPr>
          <w:spacing w:val="-6"/>
        </w:rPr>
        <w:t xml:space="preserve">the </w:t>
      </w:r>
      <w:r>
        <w:rPr>
          <w:spacing w:val="-3"/>
        </w:rPr>
        <w:t xml:space="preserve">corporate </w:t>
      </w:r>
      <w:r>
        <w:rPr>
          <w:spacing w:val="-14"/>
        </w:rPr>
        <w:t xml:space="preserve">limits </w:t>
      </w:r>
      <w:r>
        <w:t xml:space="preserve">or </w:t>
      </w:r>
      <w:r>
        <w:rPr>
          <w:spacing w:val="-10"/>
        </w:rPr>
        <w:t xml:space="preserve">jurisdiction </w:t>
      </w:r>
      <w:r>
        <w:rPr>
          <w:spacing w:val="-5"/>
        </w:rPr>
        <w:t xml:space="preserve">of </w:t>
      </w:r>
      <w:r>
        <w:rPr>
          <w:spacing w:val="-6"/>
        </w:rPr>
        <w:t xml:space="preserve">the </w:t>
      </w:r>
      <w:r>
        <w:rPr>
          <w:spacing w:val="-13"/>
        </w:rPr>
        <w:t xml:space="preserve">municipality. </w:t>
      </w:r>
      <w:r>
        <w:rPr>
          <w:spacing w:val="-12"/>
        </w:rPr>
        <w:t xml:space="preserve">All </w:t>
      </w:r>
      <w:r>
        <w:rPr>
          <w:spacing w:val="-9"/>
        </w:rPr>
        <w:t xml:space="preserve">provisions </w:t>
      </w:r>
      <w:r>
        <w:rPr>
          <w:spacing w:val="-5"/>
        </w:rPr>
        <w:t xml:space="preserve">of </w:t>
      </w:r>
      <w:r>
        <w:rPr>
          <w:spacing w:val="-9"/>
        </w:rPr>
        <w:t xml:space="preserve">this </w:t>
      </w:r>
      <w:r>
        <w:rPr>
          <w:spacing w:val="-4"/>
        </w:rPr>
        <w:t xml:space="preserve">Chapter </w:t>
      </w:r>
      <w:r>
        <w:rPr>
          <w:spacing w:val="-11"/>
        </w:rPr>
        <w:t xml:space="preserve">which </w:t>
      </w:r>
      <w:r>
        <w:t xml:space="preserve">are </w:t>
      </w:r>
      <w:r>
        <w:rPr>
          <w:spacing w:val="-8"/>
        </w:rPr>
        <w:t xml:space="preserve">indicated </w:t>
      </w:r>
      <w:r>
        <w:t xml:space="preserve">to be </w:t>
      </w:r>
      <w:r>
        <w:rPr>
          <w:spacing w:val="-7"/>
        </w:rPr>
        <w:t xml:space="preserve">applicable </w:t>
      </w:r>
      <w:r>
        <w:rPr>
          <w:spacing w:val="-10"/>
        </w:rPr>
        <w:t xml:space="preserve">only in </w:t>
      </w:r>
      <w:r>
        <w:t xml:space="preserve">a </w:t>
      </w:r>
      <w:r>
        <w:rPr>
          <w:spacing w:val="-8"/>
        </w:rPr>
        <w:t xml:space="preserve">particular </w:t>
      </w:r>
      <w:r>
        <w:rPr>
          <w:spacing w:val="-13"/>
        </w:rPr>
        <w:t xml:space="preserve">municipality </w:t>
      </w:r>
      <w:r>
        <w:rPr>
          <w:spacing w:val="-11"/>
        </w:rPr>
        <w:t xml:space="preserve">shall </w:t>
      </w:r>
      <w:r>
        <w:rPr>
          <w:spacing w:val="-6"/>
        </w:rPr>
        <w:t xml:space="preserve">not </w:t>
      </w:r>
      <w:r>
        <w:rPr>
          <w:spacing w:val="-3"/>
        </w:rPr>
        <w:t xml:space="preserve">take </w:t>
      </w:r>
      <w:r>
        <w:rPr>
          <w:spacing w:val="-8"/>
        </w:rPr>
        <w:t xml:space="preserve">effect </w:t>
      </w:r>
      <w:r>
        <w:rPr>
          <w:spacing w:val="-13"/>
        </w:rPr>
        <w:t xml:space="preserve">until </w:t>
      </w:r>
      <w:r>
        <w:rPr>
          <w:spacing w:val="-4"/>
        </w:rPr>
        <w:t xml:space="preserve">and </w:t>
      </w:r>
      <w:r>
        <w:rPr>
          <w:spacing w:val="-9"/>
        </w:rPr>
        <w:t xml:space="preserve">unless </w:t>
      </w:r>
      <w:r>
        <w:rPr>
          <w:spacing w:val="-7"/>
        </w:rPr>
        <w:t xml:space="preserve">such </w:t>
      </w:r>
      <w:r>
        <w:rPr>
          <w:spacing w:val="-13"/>
        </w:rPr>
        <w:t xml:space="preserve">municipality </w:t>
      </w:r>
      <w:r>
        <w:t xml:space="preserve">adopts a </w:t>
      </w:r>
      <w:r>
        <w:rPr>
          <w:spacing w:val="-9"/>
        </w:rPr>
        <w:t xml:space="preserve">resolution subjecting </w:t>
      </w:r>
      <w:r>
        <w:rPr>
          <w:spacing w:val="-11"/>
        </w:rPr>
        <w:t xml:space="preserve">itself </w:t>
      </w:r>
      <w:r>
        <w:t xml:space="preserve">to </w:t>
      </w:r>
      <w:r>
        <w:rPr>
          <w:spacing w:val="-6"/>
        </w:rPr>
        <w:t xml:space="preserve">the </w:t>
      </w:r>
      <w:r>
        <w:rPr>
          <w:spacing w:val="-7"/>
        </w:rPr>
        <w:t>ordinance.</w:t>
      </w:r>
    </w:p>
    <w:p w14:paraId="31493A50" w14:textId="77777777" w:rsidR="00053345" w:rsidRDefault="00053345">
      <w:pPr>
        <w:pStyle w:val="BodyText"/>
        <w:spacing w:before="10"/>
        <w:jc w:val="left"/>
        <w:rPr>
          <w:sz w:val="38"/>
        </w:rPr>
      </w:pPr>
    </w:p>
    <w:p w14:paraId="614ECE9A" w14:textId="77777777" w:rsidR="00053345" w:rsidRDefault="00B32A31">
      <w:pPr>
        <w:pStyle w:val="Heading1"/>
      </w:pPr>
      <w:r>
        <w:t>Section 3.  Definitions.</w:t>
      </w:r>
    </w:p>
    <w:p w14:paraId="2758C4FC" w14:textId="77777777" w:rsidR="00053345" w:rsidRDefault="00B32A31">
      <w:pPr>
        <w:pStyle w:val="BodyText"/>
        <w:spacing w:before="104" w:line="261" w:lineRule="auto"/>
        <w:ind w:left="110" w:right="114"/>
      </w:pPr>
      <w:r>
        <w:rPr>
          <w:spacing w:val="-7"/>
        </w:rPr>
        <w:t xml:space="preserve">The </w:t>
      </w:r>
      <w:r>
        <w:rPr>
          <w:spacing w:val="-13"/>
        </w:rPr>
        <w:t xml:space="preserve">following </w:t>
      </w:r>
      <w:r>
        <w:rPr>
          <w:spacing w:val="-4"/>
        </w:rPr>
        <w:t xml:space="preserve">words, </w:t>
      </w:r>
      <w:r>
        <w:rPr>
          <w:spacing w:val="-7"/>
        </w:rPr>
        <w:t xml:space="preserve">terms </w:t>
      </w:r>
      <w:r>
        <w:rPr>
          <w:spacing w:val="-4"/>
        </w:rPr>
        <w:t xml:space="preserve">and </w:t>
      </w:r>
      <w:r>
        <w:rPr>
          <w:spacing w:val="-5"/>
        </w:rPr>
        <w:t xml:space="preserve">phrases, </w:t>
      </w:r>
      <w:r>
        <w:rPr>
          <w:spacing w:val="-8"/>
        </w:rPr>
        <w:t xml:space="preserve">when </w:t>
      </w:r>
      <w:r>
        <w:rPr>
          <w:spacing w:val="-4"/>
        </w:rPr>
        <w:t xml:space="preserve">used </w:t>
      </w:r>
      <w:r>
        <w:rPr>
          <w:spacing w:val="-10"/>
        </w:rPr>
        <w:t xml:space="preserve">in </w:t>
      </w:r>
      <w:r>
        <w:rPr>
          <w:spacing w:val="-9"/>
        </w:rPr>
        <w:t xml:space="preserve">this </w:t>
      </w:r>
      <w:r>
        <w:rPr>
          <w:spacing w:val="-4"/>
        </w:rPr>
        <w:t xml:space="preserve">Chapter, </w:t>
      </w:r>
      <w:r>
        <w:rPr>
          <w:spacing w:val="-11"/>
        </w:rPr>
        <w:t xml:space="preserve">shall </w:t>
      </w:r>
      <w:r>
        <w:rPr>
          <w:spacing w:val="-7"/>
        </w:rPr>
        <w:t xml:space="preserve">have </w:t>
      </w:r>
      <w:r>
        <w:rPr>
          <w:spacing w:val="-6"/>
        </w:rPr>
        <w:t xml:space="preserve">the </w:t>
      </w:r>
      <w:r>
        <w:rPr>
          <w:spacing w:val="-11"/>
        </w:rPr>
        <w:t xml:space="preserve">meanings </w:t>
      </w:r>
      <w:r>
        <w:rPr>
          <w:spacing w:val="-5"/>
        </w:rPr>
        <w:t xml:space="preserve">ascribed </w:t>
      </w:r>
      <w:r>
        <w:t xml:space="preserve">to </w:t>
      </w:r>
      <w:r>
        <w:rPr>
          <w:spacing w:val="-9"/>
        </w:rPr>
        <w:t xml:space="preserve">them </w:t>
      </w:r>
      <w:r>
        <w:rPr>
          <w:spacing w:val="-10"/>
        </w:rPr>
        <w:t xml:space="preserve">in </w:t>
      </w:r>
      <w:r>
        <w:rPr>
          <w:spacing w:val="-12"/>
        </w:rPr>
        <w:t xml:space="preserve">this </w:t>
      </w:r>
      <w:r>
        <w:rPr>
          <w:spacing w:val="-7"/>
        </w:rPr>
        <w:t xml:space="preserve">section, </w:t>
      </w:r>
      <w:r>
        <w:rPr>
          <w:spacing w:val="-5"/>
        </w:rPr>
        <w:t xml:space="preserve">except </w:t>
      </w:r>
      <w:r>
        <w:rPr>
          <w:spacing w:val="-6"/>
        </w:rPr>
        <w:t xml:space="preserve">where the context </w:t>
      </w:r>
      <w:r>
        <w:rPr>
          <w:spacing w:val="-9"/>
        </w:rPr>
        <w:t xml:space="preserve">clearly </w:t>
      </w:r>
      <w:r>
        <w:rPr>
          <w:spacing w:val="-8"/>
        </w:rPr>
        <w:t xml:space="preserve">indicates </w:t>
      </w:r>
      <w:r>
        <w:t xml:space="preserve">a </w:t>
      </w:r>
      <w:r>
        <w:rPr>
          <w:spacing w:val="-10"/>
        </w:rPr>
        <w:t xml:space="preserve">different </w:t>
      </w:r>
      <w:r>
        <w:rPr>
          <w:spacing w:val="-12"/>
        </w:rPr>
        <w:t>meaning:</w:t>
      </w:r>
    </w:p>
    <w:p w14:paraId="1389C5A0" w14:textId="77777777" w:rsidR="00053345" w:rsidRDefault="00B32A31">
      <w:pPr>
        <w:pStyle w:val="BodyText"/>
        <w:spacing w:line="261" w:lineRule="auto"/>
        <w:ind w:left="110" w:right="112"/>
      </w:pPr>
      <w:r>
        <w:rPr>
          <w:i/>
        </w:rPr>
        <w:t>Abandon</w:t>
      </w:r>
      <w:r>
        <w:t xml:space="preserve">. </w:t>
      </w:r>
      <w:r>
        <w:rPr>
          <w:spacing w:val="-3"/>
        </w:rPr>
        <w:t xml:space="preserve">To </w:t>
      </w:r>
      <w:r>
        <w:rPr>
          <w:spacing w:val="-5"/>
        </w:rPr>
        <w:t xml:space="preserve">forsake, </w:t>
      </w:r>
      <w:r>
        <w:rPr>
          <w:spacing w:val="-3"/>
        </w:rPr>
        <w:t xml:space="preserve">desert </w:t>
      </w:r>
      <w:r>
        <w:t xml:space="preserve">or </w:t>
      </w:r>
      <w:r>
        <w:rPr>
          <w:spacing w:val="-11"/>
        </w:rPr>
        <w:t xml:space="preserve">give </w:t>
      </w:r>
      <w:r>
        <w:rPr>
          <w:spacing w:val="-4"/>
        </w:rPr>
        <w:t xml:space="preserve">up </w:t>
      </w:r>
      <w:r>
        <w:rPr>
          <w:spacing w:val="-5"/>
        </w:rPr>
        <w:t xml:space="preserve">an </w:t>
      </w:r>
      <w:r>
        <w:rPr>
          <w:spacing w:val="-12"/>
        </w:rPr>
        <w:t xml:space="preserve">animal </w:t>
      </w:r>
      <w:r>
        <w:rPr>
          <w:spacing w:val="-9"/>
        </w:rPr>
        <w:t xml:space="preserve">previously </w:t>
      </w:r>
      <w:r>
        <w:rPr>
          <w:spacing w:val="-7"/>
        </w:rPr>
        <w:t xml:space="preserve">under </w:t>
      </w:r>
      <w:r>
        <w:rPr>
          <w:spacing w:val="-6"/>
        </w:rPr>
        <w:t xml:space="preserve">the custody </w:t>
      </w:r>
      <w:r>
        <w:t xml:space="preserve">or </w:t>
      </w:r>
      <w:r>
        <w:rPr>
          <w:spacing w:val="-6"/>
        </w:rPr>
        <w:t xml:space="preserve">possession </w:t>
      </w:r>
      <w:r>
        <w:rPr>
          <w:spacing w:val="-5"/>
        </w:rPr>
        <w:t xml:space="preserve">of </w:t>
      </w:r>
      <w:r>
        <w:t xml:space="preserve">a </w:t>
      </w:r>
      <w:r>
        <w:rPr>
          <w:spacing w:val="-5"/>
        </w:rPr>
        <w:t xml:space="preserve">person </w:t>
      </w:r>
      <w:r>
        <w:rPr>
          <w:spacing w:val="-11"/>
        </w:rPr>
        <w:t xml:space="preserve">without </w:t>
      </w:r>
      <w:r>
        <w:rPr>
          <w:spacing w:val="-12"/>
        </w:rPr>
        <w:t xml:space="preserve">having </w:t>
      </w:r>
      <w:r>
        <w:rPr>
          <w:spacing w:val="-4"/>
        </w:rPr>
        <w:t xml:space="preserve">secured </w:t>
      </w:r>
      <w:r>
        <w:rPr>
          <w:spacing w:val="-6"/>
        </w:rPr>
        <w:t xml:space="preserve">another </w:t>
      </w:r>
      <w:r>
        <w:rPr>
          <w:spacing w:val="-5"/>
        </w:rPr>
        <w:t xml:space="preserve">owner </w:t>
      </w:r>
      <w:r>
        <w:t xml:space="preserve">or </w:t>
      </w:r>
      <w:r>
        <w:rPr>
          <w:spacing w:val="-8"/>
        </w:rPr>
        <w:t xml:space="preserve">custodian </w:t>
      </w:r>
      <w:r>
        <w:t xml:space="preserve">or to </w:t>
      </w:r>
      <w:r>
        <w:rPr>
          <w:spacing w:val="-13"/>
        </w:rPr>
        <w:t xml:space="preserve">fail </w:t>
      </w:r>
      <w:r>
        <w:t xml:space="preserve">to </w:t>
      </w:r>
      <w:r>
        <w:rPr>
          <w:spacing w:val="-6"/>
        </w:rPr>
        <w:t xml:space="preserve">make reasonable </w:t>
      </w:r>
      <w:r>
        <w:rPr>
          <w:spacing w:val="-8"/>
        </w:rPr>
        <w:t xml:space="preserve">arrangements </w:t>
      </w:r>
      <w:r>
        <w:rPr>
          <w:spacing w:val="-6"/>
        </w:rPr>
        <w:t xml:space="preserve">for </w:t>
      </w:r>
      <w:r>
        <w:rPr>
          <w:spacing w:val="-4"/>
        </w:rPr>
        <w:t xml:space="preserve">adequate </w:t>
      </w:r>
      <w:r>
        <w:rPr>
          <w:spacing w:val="-3"/>
        </w:rPr>
        <w:t>care.</w:t>
      </w:r>
    </w:p>
    <w:p w14:paraId="276F48F1" w14:textId="1B4D2E71" w:rsidR="00053345" w:rsidRDefault="00B32A31">
      <w:pPr>
        <w:pStyle w:val="BodyText"/>
        <w:spacing w:line="261" w:lineRule="auto"/>
        <w:ind w:left="110" w:right="114"/>
      </w:pPr>
      <w:r>
        <w:rPr>
          <w:i/>
        </w:rPr>
        <w:t>Abuse</w:t>
      </w:r>
      <w:r>
        <w:t xml:space="preserve">. </w:t>
      </w:r>
      <w:r>
        <w:rPr>
          <w:spacing w:val="-16"/>
        </w:rPr>
        <w:t xml:space="preserve">Willful </w:t>
      </w:r>
      <w:r>
        <w:rPr>
          <w:spacing w:val="-11"/>
        </w:rPr>
        <w:t xml:space="preserve">injury </w:t>
      </w:r>
      <w:r>
        <w:rPr>
          <w:spacing w:val="-3"/>
        </w:rPr>
        <w:t xml:space="preserve">to, </w:t>
      </w:r>
      <w:r>
        <w:t xml:space="preserve">or </w:t>
      </w:r>
      <w:r>
        <w:rPr>
          <w:spacing w:val="-10"/>
        </w:rPr>
        <w:t xml:space="preserve">mistreatment </w:t>
      </w:r>
      <w:r>
        <w:rPr>
          <w:spacing w:val="-7"/>
        </w:rPr>
        <w:t xml:space="preserve">of, </w:t>
      </w:r>
      <w:r>
        <w:rPr>
          <w:spacing w:val="-5"/>
        </w:rPr>
        <w:t xml:space="preserve">an </w:t>
      </w:r>
      <w:r>
        <w:rPr>
          <w:spacing w:val="-12"/>
        </w:rPr>
        <w:t xml:space="preserve">animal, </w:t>
      </w:r>
      <w:r>
        <w:rPr>
          <w:spacing w:val="-6"/>
        </w:rPr>
        <w:t xml:space="preserve">but not </w:t>
      </w:r>
      <w:r>
        <w:t xml:space="preserve">to </w:t>
      </w:r>
      <w:r>
        <w:rPr>
          <w:spacing w:val="-10"/>
        </w:rPr>
        <w:t xml:space="preserve">include </w:t>
      </w:r>
      <w:r>
        <w:rPr>
          <w:spacing w:val="-6"/>
        </w:rPr>
        <w:t xml:space="preserve">the </w:t>
      </w:r>
      <w:r>
        <w:rPr>
          <w:spacing w:val="-11"/>
        </w:rPr>
        <w:t xml:space="preserve">legal </w:t>
      </w:r>
      <w:r w:rsidR="00607CEC">
        <w:rPr>
          <w:spacing w:val="-11"/>
        </w:rPr>
        <w:t xml:space="preserve">euthanasia </w:t>
      </w:r>
      <w:r>
        <w:rPr>
          <w:spacing w:val="-11"/>
        </w:rPr>
        <w:t xml:space="preserve"> </w:t>
      </w:r>
      <w:r>
        <w:rPr>
          <w:spacing w:val="-5"/>
        </w:rPr>
        <w:t xml:space="preserve">of an </w:t>
      </w:r>
      <w:r>
        <w:rPr>
          <w:spacing w:val="-12"/>
        </w:rPr>
        <w:t xml:space="preserve">animal </w:t>
      </w:r>
      <w:r>
        <w:t xml:space="preserve">or </w:t>
      </w:r>
      <w:r>
        <w:rPr>
          <w:spacing w:val="-8"/>
        </w:rPr>
        <w:t xml:space="preserve">the </w:t>
      </w:r>
      <w:r>
        <w:rPr>
          <w:spacing w:val="-11"/>
        </w:rPr>
        <w:t xml:space="preserve">slaughtering </w:t>
      </w:r>
      <w:r>
        <w:rPr>
          <w:spacing w:val="-5"/>
        </w:rPr>
        <w:t xml:space="preserve">of an </w:t>
      </w:r>
      <w:r>
        <w:rPr>
          <w:spacing w:val="-12"/>
        </w:rPr>
        <w:t xml:space="preserve">animal </w:t>
      </w:r>
      <w:r>
        <w:rPr>
          <w:spacing w:val="-5"/>
        </w:rPr>
        <w:t xml:space="preserve">raised </w:t>
      </w:r>
      <w:r>
        <w:t xml:space="preserve">to be </w:t>
      </w:r>
      <w:r>
        <w:rPr>
          <w:spacing w:val="-4"/>
        </w:rPr>
        <w:t xml:space="preserve">used </w:t>
      </w:r>
      <w:r>
        <w:rPr>
          <w:spacing w:val="-6"/>
        </w:rPr>
        <w:t xml:space="preserve">for </w:t>
      </w:r>
      <w:r>
        <w:rPr>
          <w:spacing w:val="-4"/>
        </w:rPr>
        <w:t xml:space="preserve">food </w:t>
      </w:r>
      <w:r>
        <w:t xml:space="preserve">or </w:t>
      </w:r>
      <w:r>
        <w:rPr>
          <w:spacing w:val="-11"/>
        </w:rPr>
        <w:t xml:space="preserve">clothing </w:t>
      </w:r>
      <w:r>
        <w:rPr>
          <w:spacing w:val="-4"/>
        </w:rPr>
        <w:t xml:space="preserve">by </w:t>
      </w:r>
      <w:r>
        <w:rPr>
          <w:spacing w:val="-10"/>
        </w:rPr>
        <w:t xml:space="preserve">humane </w:t>
      </w:r>
      <w:r>
        <w:rPr>
          <w:spacing w:val="-4"/>
        </w:rPr>
        <w:t xml:space="preserve">and </w:t>
      </w:r>
      <w:r>
        <w:rPr>
          <w:spacing w:val="-11"/>
        </w:rPr>
        <w:t xml:space="preserve">legal </w:t>
      </w:r>
      <w:r>
        <w:rPr>
          <w:spacing w:val="-7"/>
        </w:rPr>
        <w:t>methods.</w:t>
      </w:r>
    </w:p>
    <w:p w14:paraId="734E19C4" w14:textId="77777777" w:rsidR="00053345" w:rsidRDefault="00B32A31">
      <w:pPr>
        <w:pStyle w:val="BodyText"/>
        <w:spacing w:line="261" w:lineRule="auto"/>
        <w:ind w:left="110" w:right="114"/>
      </w:pPr>
      <w:r>
        <w:rPr>
          <w:i/>
        </w:rPr>
        <w:t>Adequate food</w:t>
      </w:r>
      <w:r>
        <w:t xml:space="preserve">. </w:t>
      </w:r>
      <w:r>
        <w:rPr>
          <w:spacing w:val="-7"/>
        </w:rPr>
        <w:t xml:space="preserve">The </w:t>
      </w:r>
      <w:r>
        <w:rPr>
          <w:spacing w:val="-9"/>
        </w:rPr>
        <w:t xml:space="preserve">provision </w:t>
      </w:r>
      <w:r>
        <w:t xml:space="preserve">at </w:t>
      </w:r>
      <w:r>
        <w:rPr>
          <w:spacing w:val="-8"/>
        </w:rPr>
        <w:t xml:space="preserve">suitable </w:t>
      </w:r>
      <w:r>
        <w:rPr>
          <w:spacing w:val="-10"/>
        </w:rPr>
        <w:t xml:space="preserve">intervals, </w:t>
      </w:r>
      <w:r>
        <w:rPr>
          <w:spacing w:val="-5"/>
        </w:rPr>
        <w:t xml:space="preserve">of </w:t>
      </w:r>
      <w:r>
        <w:t xml:space="preserve">a </w:t>
      </w:r>
      <w:r>
        <w:rPr>
          <w:spacing w:val="-10"/>
        </w:rPr>
        <w:t xml:space="preserve">quantity </w:t>
      </w:r>
      <w:r>
        <w:rPr>
          <w:spacing w:val="-5"/>
        </w:rPr>
        <w:t xml:space="preserve">of </w:t>
      </w:r>
      <w:r>
        <w:rPr>
          <w:spacing w:val="-8"/>
        </w:rPr>
        <w:t xml:space="preserve">suitable </w:t>
      </w:r>
      <w:r>
        <w:rPr>
          <w:spacing w:val="-9"/>
        </w:rPr>
        <w:t xml:space="preserve">foodstuff </w:t>
      </w:r>
      <w:r>
        <w:rPr>
          <w:spacing w:val="-8"/>
        </w:rPr>
        <w:t xml:space="preserve">suitable </w:t>
      </w:r>
      <w:r>
        <w:rPr>
          <w:spacing w:val="-6"/>
        </w:rPr>
        <w:t xml:space="preserve">for the </w:t>
      </w:r>
      <w:r>
        <w:rPr>
          <w:spacing w:val="-5"/>
        </w:rPr>
        <w:t xml:space="preserve">species </w:t>
      </w:r>
      <w:r>
        <w:rPr>
          <w:spacing w:val="-4"/>
        </w:rPr>
        <w:t xml:space="preserve">and </w:t>
      </w:r>
      <w:r>
        <w:rPr>
          <w:spacing w:val="-5"/>
        </w:rPr>
        <w:t xml:space="preserve">age, </w:t>
      </w:r>
      <w:r>
        <w:rPr>
          <w:spacing w:val="-12"/>
        </w:rPr>
        <w:t xml:space="preserve">sufficient </w:t>
      </w:r>
      <w:r>
        <w:t xml:space="preserve">to </w:t>
      </w:r>
      <w:r>
        <w:rPr>
          <w:spacing w:val="-12"/>
        </w:rPr>
        <w:t xml:space="preserve">maintain </w:t>
      </w:r>
      <w:r>
        <w:rPr>
          <w:spacing w:val="-6"/>
        </w:rPr>
        <w:t xml:space="preserve">the </w:t>
      </w:r>
      <w:r>
        <w:rPr>
          <w:spacing w:val="-11"/>
        </w:rPr>
        <w:t xml:space="preserve">animal's </w:t>
      </w:r>
      <w:r>
        <w:rPr>
          <w:spacing w:val="-10"/>
        </w:rPr>
        <w:t xml:space="preserve">health </w:t>
      </w:r>
      <w:r>
        <w:rPr>
          <w:spacing w:val="-4"/>
        </w:rPr>
        <w:t xml:space="preserve">and </w:t>
      </w:r>
      <w:r>
        <w:rPr>
          <w:spacing w:val="-11"/>
        </w:rPr>
        <w:t>well being</w:t>
      </w:r>
    </w:p>
    <w:p w14:paraId="163F7AB4" w14:textId="77777777" w:rsidR="00053345" w:rsidRDefault="00B32A31">
      <w:pPr>
        <w:pStyle w:val="BodyText"/>
        <w:spacing w:line="261" w:lineRule="auto"/>
        <w:ind w:left="110" w:right="112"/>
      </w:pPr>
      <w:r>
        <w:rPr>
          <w:i/>
        </w:rPr>
        <w:t>Adequate shelter</w:t>
      </w:r>
      <w:r>
        <w:t xml:space="preserve">. A </w:t>
      </w:r>
      <w:r>
        <w:rPr>
          <w:spacing w:val="-7"/>
        </w:rPr>
        <w:t xml:space="preserve">structure </w:t>
      </w:r>
      <w:r>
        <w:rPr>
          <w:spacing w:val="-11"/>
        </w:rPr>
        <w:t xml:space="preserve">which </w:t>
      </w:r>
      <w:r>
        <w:rPr>
          <w:spacing w:val="-6"/>
        </w:rPr>
        <w:t xml:space="preserve">provides for </w:t>
      </w:r>
      <w:r>
        <w:rPr>
          <w:spacing w:val="-5"/>
        </w:rPr>
        <w:t xml:space="preserve">an </w:t>
      </w:r>
      <w:r>
        <w:rPr>
          <w:spacing w:val="-11"/>
        </w:rPr>
        <w:t xml:space="preserve">animal's </w:t>
      </w:r>
      <w:r>
        <w:rPr>
          <w:spacing w:val="-6"/>
        </w:rPr>
        <w:t xml:space="preserve">protection </w:t>
      </w:r>
      <w:r>
        <w:rPr>
          <w:spacing w:val="-9"/>
        </w:rPr>
        <w:t xml:space="preserve">from </w:t>
      </w:r>
      <w:r>
        <w:rPr>
          <w:spacing w:val="-11"/>
        </w:rPr>
        <w:t xml:space="preserve">inclement </w:t>
      </w:r>
      <w:r>
        <w:rPr>
          <w:spacing w:val="-6"/>
        </w:rPr>
        <w:t xml:space="preserve">weather </w:t>
      </w:r>
      <w:r>
        <w:t xml:space="preserve">or </w:t>
      </w:r>
      <w:r>
        <w:rPr>
          <w:spacing w:val="-9"/>
        </w:rPr>
        <w:t xml:space="preserve">sun, </w:t>
      </w:r>
      <w:r>
        <w:rPr>
          <w:spacing w:val="-4"/>
        </w:rPr>
        <w:t xml:space="preserve">appropriate </w:t>
      </w:r>
      <w:r>
        <w:rPr>
          <w:spacing w:val="-6"/>
        </w:rPr>
        <w:t>for that</w:t>
      </w:r>
      <w:r>
        <w:rPr>
          <w:spacing w:val="-13"/>
        </w:rPr>
        <w:t xml:space="preserve"> </w:t>
      </w:r>
      <w:r>
        <w:rPr>
          <w:spacing w:val="-12"/>
        </w:rPr>
        <w:t>animal.</w:t>
      </w:r>
    </w:p>
    <w:p w14:paraId="1C5300AB" w14:textId="77777777" w:rsidR="00053345" w:rsidRDefault="00B32A31">
      <w:pPr>
        <w:pStyle w:val="BodyText"/>
        <w:spacing w:line="261" w:lineRule="auto"/>
        <w:ind w:left="110" w:right="112"/>
      </w:pPr>
      <w:r>
        <w:rPr>
          <w:i/>
        </w:rPr>
        <w:t>Adequate water</w:t>
      </w:r>
      <w:r>
        <w:t xml:space="preserve">. </w:t>
      </w:r>
      <w:r>
        <w:rPr>
          <w:spacing w:val="-4"/>
        </w:rPr>
        <w:t xml:space="preserve">Access </w:t>
      </w:r>
      <w:r>
        <w:t xml:space="preserve">to a </w:t>
      </w:r>
      <w:r>
        <w:rPr>
          <w:spacing w:val="-9"/>
        </w:rPr>
        <w:t xml:space="preserve">supply </w:t>
      </w:r>
      <w:r>
        <w:rPr>
          <w:spacing w:val="-5"/>
        </w:rPr>
        <w:t xml:space="preserve">of </w:t>
      </w:r>
      <w:r>
        <w:rPr>
          <w:spacing w:val="-4"/>
        </w:rPr>
        <w:t xml:space="preserve">water </w:t>
      </w:r>
      <w:r>
        <w:rPr>
          <w:spacing w:val="-6"/>
        </w:rPr>
        <w:t xml:space="preserve">that </w:t>
      </w:r>
      <w:r>
        <w:rPr>
          <w:spacing w:val="-7"/>
        </w:rPr>
        <w:t xml:space="preserve">is </w:t>
      </w:r>
      <w:r>
        <w:rPr>
          <w:spacing w:val="-8"/>
        </w:rPr>
        <w:t xml:space="preserve">clean, fresh, </w:t>
      </w:r>
      <w:r>
        <w:rPr>
          <w:spacing w:val="-4"/>
        </w:rPr>
        <w:t xml:space="preserve">and </w:t>
      </w:r>
      <w:r>
        <w:rPr>
          <w:spacing w:val="-12"/>
        </w:rPr>
        <w:t xml:space="preserve">visibly </w:t>
      </w:r>
      <w:r>
        <w:rPr>
          <w:spacing w:val="-6"/>
        </w:rPr>
        <w:t xml:space="preserve">free </w:t>
      </w:r>
      <w:r>
        <w:rPr>
          <w:spacing w:val="-5"/>
        </w:rPr>
        <w:t xml:space="preserve">of </w:t>
      </w:r>
      <w:r>
        <w:rPr>
          <w:spacing w:val="-8"/>
        </w:rPr>
        <w:t xml:space="preserve">excessive </w:t>
      </w:r>
      <w:r>
        <w:rPr>
          <w:spacing w:val="-5"/>
        </w:rPr>
        <w:t xml:space="preserve">debris </w:t>
      </w:r>
      <w:r>
        <w:rPr>
          <w:spacing w:val="-4"/>
        </w:rPr>
        <w:t xml:space="preserve">and </w:t>
      </w:r>
      <w:r>
        <w:rPr>
          <w:spacing w:val="-9"/>
        </w:rPr>
        <w:t xml:space="preserve">organic material, </w:t>
      </w:r>
      <w:r>
        <w:rPr>
          <w:spacing w:val="-6"/>
        </w:rPr>
        <w:t xml:space="preserve">provided </w:t>
      </w:r>
      <w:r>
        <w:rPr>
          <w:spacing w:val="-10"/>
        </w:rPr>
        <w:t xml:space="preserve">in </w:t>
      </w:r>
      <w:r>
        <w:t xml:space="preserve">a </w:t>
      </w:r>
      <w:r>
        <w:rPr>
          <w:spacing w:val="-8"/>
        </w:rPr>
        <w:t xml:space="preserve">sanitary </w:t>
      </w:r>
      <w:r>
        <w:rPr>
          <w:spacing w:val="-9"/>
        </w:rPr>
        <w:t xml:space="preserve">manner </w:t>
      </w:r>
      <w:r>
        <w:t xml:space="preserve">at </w:t>
      </w:r>
      <w:r>
        <w:rPr>
          <w:spacing w:val="-8"/>
        </w:rPr>
        <w:t xml:space="preserve">suitable </w:t>
      </w:r>
      <w:r>
        <w:rPr>
          <w:spacing w:val="-10"/>
        </w:rPr>
        <w:t xml:space="preserve">intervals </w:t>
      </w:r>
      <w:r>
        <w:rPr>
          <w:spacing w:val="-6"/>
        </w:rPr>
        <w:t xml:space="preserve">for the </w:t>
      </w:r>
      <w:r>
        <w:rPr>
          <w:spacing w:val="-5"/>
        </w:rPr>
        <w:t>species.</w:t>
      </w:r>
    </w:p>
    <w:p w14:paraId="374D5938" w14:textId="77777777" w:rsidR="00053345" w:rsidRDefault="00B32A31">
      <w:pPr>
        <w:pStyle w:val="BodyText"/>
        <w:ind w:left="110"/>
      </w:pPr>
      <w:r>
        <w:rPr>
          <w:i/>
        </w:rPr>
        <w:t>Adult</w:t>
      </w:r>
      <w:r>
        <w:t>.  A person 18 years of age or older and who has not been judicially declared incompetent.</w:t>
      </w:r>
    </w:p>
    <w:p w14:paraId="0C9D2387" w14:textId="1E75A16F" w:rsidR="001817EC" w:rsidRPr="001817EC" w:rsidRDefault="001817EC">
      <w:pPr>
        <w:pStyle w:val="BodyText"/>
        <w:spacing w:before="98" w:line="261" w:lineRule="auto"/>
        <w:ind w:left="110" w:right="113"/>
      </w:pPr>
      <w:r>
        <w:rPr>
          <w:i/>
        </w:rPr>
        <w:t xml:space="preserve">Animal control supervisor.  </w:t>
      </w:r>
      <w:r>
        <w:t xml:space="preserve">The animal control officer charged with administering animal control </w:t>
      </w:r>
      <w:r w:rsidR="00696C77">
        <w:t xml:space="preserve">services </w:t>
      </w:r>
      <w:r>
        <w:t>within the Polk County Sheriff Department.</w:t>
      </w:r>
    </w:p>
    <w:p w14:paraId="2D647C8E" w14:textId="414EF1C0" w:rsidR="00053345" w:rsidRDefault="00B32A31">
      <w:pPr>
        <w:pStyle w:val="BodyText"/>
        <w:spacing w:before="98" w:line="261" w:lineRule="auto"/>
        <w:ind w:left="110" w:right="113"/>
      </w:pPr>
      <w:r>
        <w:rPr>
          <w:i/>
        </w:rPr>
        <w:lastRenderedPageBreak/>
        <w:t>Animal cruelty investigators</w:t>
      </w:r>
      <w:r>
        <w:t xml:space="preserve">. </w:t>
      </w:r>
      <w:r>
        <w:rPr>
          <w:spacing w:val="-4"/>
        </w:rPr>
        <w:t xml:space="preserve">Persons </w:t>
      </w:r>
      <w:r>
        <w:rPr>
          <w:spacing w:val="-10"/>
        </w:rPr>
        <w:t xml:space="preserve">duly </w:t>
      </w:r>
      <w:r>
        <w:rPr>
          <w:spacing w:val="-6"/>
        </w:rPr>
        <w:t xml:space="preserve">appointed </w:t>
      </w:r>
      <w:r>
        <w:rPr>
          <w:spacing w:val="-4"/>
        </w:rPr>
        <w:t xml:space="preserve">by </w:t>
      </w:r>
      <w:r>
        <w:rPr>
          <w:spacing w:val="-6"/>
        </w:rPr>
        <w:t xml:space="preserve">the </w:t>
      </w:r>
      <w:r>
        <w:rPr>
          <w:spacing w:val="-4"/>
        </w:rPr>
        <w:t xml:space="preserve">Polk </w:t>
      </w:r>
      <w:r>
        <w:rPr>
          <w:spacing w:val="-7"/>
        </w:rPr>
        <w:t xml:space="preserve">County </w:t>
      </w:r>
      <w:r>
        <w:rPr>
          <w:spacing w:val="-4"/>
        </w:rPr>
        <w:t xml:space="preserve">Board </w:t>
      </w:r>
      <w:r>
        <w:rPr>
          <w:spacing w:val="-5"/>
        </w:rPr>
        <w:t xml:space="preserve">of </w:t>
      </w:r>
      <w:r>
        <w:rPr>
          <w:spacing w:val="-7"/>
        </w:rPr>
        <w:t xml:space="preserve">County </w:t>
      </w:r>
      <w:r>
        <w:rPr>
          <w:spacing w:val="-9"/>
        </w:rPr>
        <w:t xml:space="preserve">Commissioners </w:t>
      </w:r>
      <w:r>
        <w:rPr>
          <w:spacing w:val="-8"/>
        </w:rPr>
        <w:t xml:space="preserve">pursuant </w:t>
      </w:r>
      <w:r>
        <w:t xml:space="preserve">to </w:t>
      </w:r>
      <w:r>
        <w:rPr>
          <w:spacing w:val="-3"/>
        </w:rPr>
        <w:t xml:space="preserve">G.S. </w:t>
      </w:r>
      <w:r>
        <w:t xml:space="preserve">19A-45 to </w:t>
      </w:r>
      <w:r>
        <w:rPr>
          <w:spacing w:val="-10"/>
        </w:rPr>
        <w:t xml:space="preserve">investigate </w:t>
      </w:r>
      <w:r>
        <w:rPr>
          <w:spacing w:val="-8"/>
        </w:rPr>
        <w:t xml:space="preserve">neglect, </w:t>
      </w:r>
      <w:r>
        <w:rPr>
          <w:spacing w:val="-4"/>
        </w:rPr>
        <w:t xml:space="preserve">abuse </w:t>
      </w:r>
      <w:r>
        <w:t xml:space="preserve">or </w:t>
      </w:r>
      <w:r>
        <w:rPr>
          <w:spacing w:val="-9"/>
        </w:rPr>
        <w:t xml:space="preserve">cruelty </w:t>
      </w:r>
      <w:r>
        <w:rPr>
          <w:spacing w:val="-5"/>
        </w:rPr>
        <w:t xml:space="preserve">of </w:t>
      </w:r>
      <w:r>
        <w:rPr>
          <w:spacing w:val="-12"/>
        </w:rPr>
        <w:t>animals.</w:t>
      </w:r>
    </w:p>
    <w:p w14:paraId="030B2ACE" w14:textId="77777777" w:rsidR="00053345" w:rsidRDefault="00B32A31">
      <w:pPr>
        <w:pStyle w:val="BodyText"/>
        <w:spacing w:line="261" w:lineRule="auto"/>
        <w:ind w:left="110" w:right="112"/>
      </w:pPr>
      <w:r>
        <w:rPr>
          <w:i/>
        </w:rPr>
        <w:t>Animal shelter</w:t>
      </w:r>
      <w:r>
        <w:t xml:space="preserve">. </w:t>
      </w:r>
      <w:r>
        <w:rPr>
          <w:spacing w:val="-9"/>
        </w:rPr>
        <w:t xml:space="preserve">Any </w:t>
      </w:r>
      <w:r>
        <w:rPr>
          <w:spacing w:val="-13"/>
        </w:rPr>
        <w:t xml:space="preserve">facility </w:t>
      </w:r>
      <w:r>
        <w:rPr>
          <w:spacing w:val="-7"/>
        </w:rPr>
        <w:t xml:space="preserve">designated </w:t>
      </w:r>
      <w:r>
        <w:rPr>
          <w:spacing w:val="-4"/>
        </w:rPr>
        <w:t xml:space="preserve">by </w:t>
      </w:r>
      <w:r>
        <w:rPr>
          <w:spacing w:val="-6"/>
        </w:rPr>
        <w:t xml:space="preserve">the </w:t>
      </w:r>
      <w:r>
        <w:rPr>
          <w:spacing w:val="-7"/>
        </w:rPr>
        <w:t xml:space="preserve">County </w:t>
      </w:r>
      <w:r>
        <w:rPr>
          <w:spacing w:val="-6"/>
        </w:rPr>
        <w:t xml:space="preserve">for the </w:t>
      </w:r>
      <w:r>
        <w:rPr>
          <w:spacing w:val="-4"/>
        </w:rPr>
        <w:t xml:space="preserve">purpose </w:t>
      </w:r>
      <w:r>
        <w:rPr>
          <w:spacing w:val="-5"/>
        </w:rPr>
        <w:t xml:space="preserve">of </w:t>
      </w:r>
      <w:r>
        <w:rPr>
          <w:spacing w:val="-12"/>
        </w:rPr>
        <w:t xml:space="preserve">impounding </w:t>
      </w:r>
      <w:r>
        <w:rPr>
          <w:spacing w:val="-4"/>
        </w:rPr>
        <w:t xml:space="preserve">and </w:t>
      </w:r>
      <w:r>
        <w:rPr>
          <w:spacing w:val="-9"/>
        </w:rPr>
        <w:t xml:space="preserve">caring </w:t>
      </w:r>
      <w:r>
        <w:rPr>
          <w:spacing w:val="-6"/>
        </w:rPr>
        <w:t xml:space="preserve">for </w:t>
      </w:r>
      <w:r>
        <w:rPr>
          <w:spacing w:val="-10"/>
        </w:rPr>
        <w:t xml:space="preserve">all </w:t>
      </w:r>
      <w:r>
        <w:rPr>
          <w:spacing w:val="-12"/>
        </w:rPr>
        <w:t xml:space="preserve">animals </w:t>
      </w:r>
      <w:r>
        <w:rPr>
          <w:spacing w:val="-10"/>
        </w:rPr>
        <w:t xml:space="preserve">found </w:t>
      </w:r>
      <w:r>
        <w:rPr>
          <w:spacing w:val="-13"/>
        </w:rPr>
        <w:t xml:space="preserve">running </w:t>
      </w:r>
      <w:r>
        <w:t xml:space="preserve">at </w:t>
      </w:r>
      <w:r>
        <w:rPr>
          <w:spacing w:val="-8"/>
        </w:rPr>
        <w:t xml:space="preserve">large </w:t>
      </w:r>
      <w:r>
        <w:t xml:space="preserve">or </w:t>
      </w:r>
      <w:r>
        <w:rPr>
          <w:spacing w:val="-7"/>
        </w:rPr>
        <w:t xml:space="preserve">otherwise </w:t>
      </w:r>
      <w:r>
        <w:rPr>
          <w:spacing w:val="-5"/>
        </w:rPr>
        <w:t xml:space="preserve">subject </w:t>
      </w:r>
      <w:r>
        <w:t xml:space="preserve">to </w:t>
      </w:r>
      <w:r>
        <w:rPr>
          <w:spacing w:val="-12"/>
        </w:rPr>
        <w:t xml:space="preserve">impounding </w:t>
      </w:r>
      <w:r>
        <w:rPr>
          <w:spacing w:val="-10"/>
        </w:rPr>
        <w:t xml:space="preserve">in </w:t>
      </w:r>
      <w:r>
        <w:rPr>
          <w:spacing w:val="-3"/>
        </w:rPr>
        <w:t xml:space="preserve">accordance </w:t>
      </w:r>
      <w:r>
        <w:rPr>
          <w:spacing w:val="-10"/>
        </w:rPr>
        <w:t xml:space="preserve">with </w:t>
      </w:r>
      <w:r>
        <w:rPr>
          <w:spacing w:val="-6"/>
        </w:rPr>
        <w:t xml:space="preserve">the </w:t>
      </w:r>
      <w:r>
        <w:rPr>
          <w:spacing w:val="-9"/>
        </w:rPr>
        <w:t xml:space="preserve">provisions </w:t>
      </w:r>
      <w:r>
        <w:rPr>
          <w:spacing w:val="-5"/>
        </w:rPr>
        <w:t xml:space="preserve">of </w:t>
      </w:r>
      <w:r>
        <w:rPr>
          <w:spacing w:val="-9"/>
        </w:rPr>
        <w:t xml:space="preserve">this </w:t>
      </w:r>
      <w:r>
        <w:rPr>
          <w:spacing w:val="-4"/>
        </w:rPr>
        <w:t xml:space="preserve">Chapter and </w:t>
      </w:r>
      <w:r>
        <w:rPr>
          <w:spacing w:val="-6"/>
        </w:rPr>
        <w:t xml:space="preserve">the </w:t>
      </w:r>
      <w:r>
        <w:rPr>
          <w:spacing w:val="-8"/>
        </w:rPr>
        <w:t xml:space="preserve">General </w:t>
      </w:r>
      <w:r>
        <w:rPr>
          <w:spacing w:val="-5"/>
        </w:rPr>
        <w:t xml:space="preserve">Statutes of </w:t>
      </w:r>
      <w:r>
        <w:rPr>
          <w:spacing w:val="-4"/>
        </w:rPr>
        <w:t xml:space="preserve">North </w:t>
      </w:r>
      <w:r>
        <w:rPr>
          <w:spacing w:val="-8"/>
        </w:rPr>
        <w:t>Carolina.</w:t>
      </w:r>
    </w:p>
    <w:p w14:paraId="190EBC77" w14:textId="2EBD709E" w:rsidR="00C84D29" w:rsidRDefault="00B32A31" w:rsidP="006A64A0">
      <w:pPr>
        <w:pStyle w:val="BodyText"/>
        <w:spacing w:line="261" w:lineRule="auto"/>
        <w:ind w:left="110" w:right="114"/>
      </w:pPr>
      <w:r>
        <w:rPr>
          <w:i/>
          <w:spacing w:val="1"/>
        </w:rPr>
        <w:t xml:space="preserve">At </w:t>
      </w:r>
      <w:r>
        <w:rPr>
          <w:i/>
        </w:rPr>
        <w:t>Large</w:t>
      </w:r>
      <w:r>
        <w:t xml:space="preserve">. </w:t>
      </w:r>
      <w:r>
        <w:rPr>
          <w:spacing w:val="-6"/>
        </w:rPr>
        <w:t xml:space="preserve">An </w:t>
      </w:r>
      <w:r>
        <w:rPr>
          <w:spacing w:val="-12"/>
        </w:rPr>
        <w:t xml:space="preserve">animal </w:t>
      </w:r>
      <w:r>
        <w:rPr>
          <w:spacing w:val="-7"/>
        </w:rPr>
        <w:t xml:space="preserve">is </w:t>
      </w:r>
      <w:r>
        <w:t xml:space="preserve">at </w:t>
      </w:r>
      <w:r>
        <w:rPr>
          <w:spacing w:val="-8"/>
        </w:rPr>
        <w:t xml:space="preserve">large </w:t>
      </w:r>
      <w:r>
        <w:rPr>
          <w:spacing w:val="-11"/>
        </w:rPr>
        <w:t xml:space="preserve">if </w:t>
      </w:r>
      <w:r>
        <w:rPr>
          <w:spacing w:val="-6"/>
        </w:rPr>
        <w:t xml:space="preserve">the </w:t>
      </w:r>
      <w:r>
        <w:rPr>
          <w:spacing w:val="-12"/>
        </w:rPr>
        <w:t xml:space="preserve">animal </w:t>
      </w:r>
      <w:r>
        <w:rPr>
          <w:spacing w:val="-7"/>
        </w:rPr>
        <w:t xml:space="preserve">is </w:t>
      </w:r>
      <w:r>
        <w:t xml:space="preserve">at a </w:t>
      </w:r>
      <w:r>
        <w:rPr>
          <w:spacing w:val="-8"/>
        </w:rPr>
        <w:t xml:space="preserve">location </w:t>
      </w:r>
      <w:r>
        <w:rPr>
          <w:spacing w:val="-10"/>
        </w:rPr>
        <w:t xml:space="preserve">off </w:t>
      </w:r>
      <w:r>
        <w:rPr>
          <w:spacing w:val="-5"/>
        </w:rPr>
        <w:t xml:space="preserve">of </w:t>
      </w:r>
      <w:r>
        <w:rPr>
          <w:spacing w:val="-6"/>
        </w:rPr>
        <w:t xml:space="preserve">the real </w:t>
      </w:r>
      <w:r>
        <w:rPr>
          <w:spacing w:val="-5"/>
        </w:rPr>
        <w:t xml:space="preserve">property of </w:t>
      </w:r>
      <w:r>
        <w:rPr>
          <w:spacing w:val="-6"/>
        </w:rPr>
        <w:t xml:space="preserve">the </w:t>
      </w:r>
      <w:r>
        <w:rPr>
          <w:spacing w:val="-5"/>
        </w:rPr>
        <w:t xml:space="preserve">owner </w:t>
      </w:r>
      <w:r>
        <w:t xml:space="preserve">or </w:t>
      </w:r>
      <w:r w:rsidR="00607CEC">
        <w:t>custodian</w:t>
      </w:r>
      <w:r>
        <w:t xml:space="preserve"> </w:t>
      </w:r>
      <w:r>
        <w:rPr>
          <w:spacing w:val="-5"/>
        </w:rPr>
        <w:t xml:space="preserve">of </w:t>
      </w:r>
      <w:r>
        <w:rPr>
          <w:spacing w:val="-8"/>
        </w:rPr>
        <w:t xml:space="preserve">the </w:t>
      </w:r>
      <w:r>
        <w:rPr>
          <w:spacing w:val="-12"/>
        </w:rPr>
        <w:t xml:space="preserve">animal </w:t>
      </w:r>
      <w:r>
        <w:rPr>
          <w:spacing w:val="-4"/>
        </w:rPr>
        <w:t xml:space="preserve">and </w:t>
      </w:r>
      <w:r>
        <w:rPr>
          <w:spacing w:val="-6"/>
        </w:rPr>
        <w:t xml:space="preserve">not </w:t>
      </w:r>
      <w:r>
        <w:rPr>
          <w:spacing w:val="-7"/>
        </w:rPr>
        <w:t xml:space="preserve">under control </w:t>
      </w:r>
      <w:r>
        <w:rPr>
          <w:spacing w:val="-5"/>
        </w:rPr>
        <w:t xml:space="preserve">of </w:t>
      </w:r>
      <w:r>
        <w:rPr>
          <w:spacing w:val="-6"/>
        </w:rPr>
        <w:t xml:space="preserve">the </w:t>
      </w:r>
      <w:r>
        <w:rPr>
          <w:spacing w:val="-5"/>
        </w:rPr>
        <w:t xml:space="preserve">owner </w:t>
      </w:r>
      <w:r>
        <w:t xml:space="preserve">or </w:t>
      </w:r>
      <w:r w:rsidR="00607CEC">
        <w:t>custodian</w:t>
      </w:r>
      <w:r>
        <w:t>.</w:t>
      </w:r>
    </w:p>
    <w:p w14:paraId="3B1BD135" w14:textId="69F07F56" w:rsidR="00F33FA3" w:rsidRPr="00F33FA3" w:rsidRDefault="00F33FA3" w:rsidP="006A64A0">
      <w:pPr>
        <w:pStyle w:val="BodyText"/>
        <w:spacing w:line="261" w:lineRule="auto"/>
        <w:ind w:left="110" w:right="114"/>
        <w:rPr>
          <w:iCs/>
        </w:rPr>
      </w:pPr>
      <w:r w:rsidRPr="00BB0C1C">
        <w:rPr>
          <w:i/>
          <w:spacing w:val="1"/>
        </w:rPr>
        <w:t xml:space="preserve">Control.  </w:t>
      </w:r>
      <w:r>
        <w:rPr>
          <w:iCs/>
          <w:spacing w:val="1"/>
        </w:rPr>
        <w:t xml:space="preserve"> Having </w:t>
      </w:r>
      <w:r w:rsidR="005F24B3">
        <w:rPr>
          <w:iCs/>
          <w:spacing w:val="1"/>
        </w:rPr>
        <w:t xml:space="preserve">dominion or </w:t>
      </w:r>
      <w:r>
        <w:rPr>
          <w:iCs/>
          <w:spacing w:val="1"/>
        </w:rPr>
        <w:t>authority over</w:t>
      </w:r>
      <w:r w:rsidR="000C757F">
        <w:rPr>
          <w:iCs/>
          <w:spacing w:val="1"/>
        </w:rPr>
        <w:t xml:space="preserve"> by obedience to commands</w:t>
      </w:r>
      <w:r w:rsidR="005F24B3">
        <w:rPr>
          <w:iCs/>
          <w:spacing w:val="1"/>
        </w:rPr>
        <w:t xml:space="preserve">, </w:t>
      </w:r>
      <w:r w:rsidR="000C757F">
        <w:rPr>
          <w:iCs/>
          <w:spacing w:val="1"/>
        </w:rPr>
        <w:t>or having</w:t>
      </w:r>
      <w:r w:rsidR="005F24B3">
        <w:rPr>
          <w:iCs/>
          <w:spacing w:val="1"/>
        </w:rPr>
        <w:t xml:space="preserve"> in restraint</w:t>
      </w:r>
      <w:r w:rsidR="000C757F">
        <w:rPr>
          <w:iCs/>
          <w:spacing w:val="1"/>
        </w:rPr>
        <w:t xml:space="preserve"> by means of a leash, tether, or bridle.</w:t>
      </w:r>
      <w:r>
        <w:rPr>
          <w:iCs/>
          <w:spacing w:val="1"/>
        </w:rPr>
        <w:t xml:space="preserve"> </w:t>
      </w:r>
    </w:p>
    <w:p w14:paraId="7B7A23B9" w14:textId="0FAC895C" w:rsidR="00C84D29" w:rsidRPr="00C84D29" w:rsidRDefault="00C84D29" w:rsidP="006A4EE7">
      <w:pPr>
        <w:pStyle w:val="BodyText"/>
        <w:ind w:left="110"/>
        <w:rPr>
          <w:iCs/>
        </w:rPr>
      </w:pPr>
      <w:r>
        <w:rPr>
          <w:i/>
        </w:rPr>
        <w:t>Custodian.</w:t>
      </w:r>
      <w:r>
        <w:rPr>
          <w:iCs/>
        </w:rPr>
        <w:t xml:space="preserve">  A person having custody of an animal, or who keeps or harbors an animal, feeds or shelters, or who permits an animal to remain on or about any premises occupied or controlled by such person.</w:t>
      </w:r>
    </w:p>
    <w:p w14:paraId="499CE59F" w14:textId="23697258" w:rsidR="00053345" w:rsidRDefault="00B32A31" w:rsidP="006A4EE7">
      <w:pPr>
        <w:pStyle w:val="BodyText"/>
        <w:ind w:left="110"/>
      </w:pPr>
      <w:r>
        <w:rPr>
          <w:i/>
        </w:rPr>
        <w:t>County</w:t>
      </w:r>
      <w:r>
        <w:t xml:space="preserve">.   </w:t>
      </w:r>
      <w:r>
        <w:rPr>
          <w:spacing w:val="-7"/>
        </w:rPr>
        <w:t xml:space="preserve">The unincorporated </w:t>
      </w:r>
      <w:r>
        <w:rPr>
          <w:spacing w:val="-3"/>
        </w:rPr>
        <w:t xml:space="preserve">areas </w:t>
      </w:r>
      <w:r>
        <w:rPr>
          <w:spacing w:val="-5"/>
        </w:rPr>
        <w:t xml:space="preserve">of </w:t>
      </w:r>
      <w:r>
        <w:rPr>
          <w:spacing w:val="-6"/>
        </w:rPr>
        <w:t xml:space="preserve">the </w:t>
      </w:r>
      <w:r>
        <w:rPr>
          <w:spacing w:val="-7"/>
        </w:rPr>
        <w:t xml:space="preserve">County, </w:t>
      </w:r>
      <w:r>
        <w:rPr>
          <w:spacing w:val="-4"/>
        </w:rPr>
        <w:t xml:space="preserve">and </w:t>
      </w:r>
      <w:r>
        <w:rPr>
          <w:spacing w:val="-13"/>
        </w:rPr>
        <w:t xml:space="preserve">within </w:t>
      </w:r>
      <w:r>
        <w:rPr>
          <w:spacing w:val="-6"/>
        </w:rPr>
        <w:t xml:space="preserve">the </w:t>
      </w:r>
      <w:r>
        <w:rPr>
          <w:spacing w:val="-13"/>
        </w:rPr>
        <w:t xml:space="preserve">municipalities within </w:t>
      </w:r>
      <w:r>
        <w:rPr>
          <w:spacing w:val="-6"/>
        </w:rPr>
        <w:t xml:space="preserve">the </w:t>
      </w:r>
      <w:r>
        <w:rPr>
          <w:spacing w:val="-7"/>
        </w:rPr>
        <w:t xml:space="preserve">County </w:t>
      </w:r>
      <w:r>
        <w:rPr>
          <w:spacing w:val="-6"/>
        </w:rPr>
        <w:t xml:space="preserve">that </w:t>
      </w:r>
      <w:r>
        <w:rPr>
          <w:spacing w:val="-7"/>
        </w:rPr>
        <w:t xml:space="preserve">have </w:t>
      </w:r>
      <w:r>
        <w:t xml:space="preserve">opted </w:t>
      </w:r>
      <w:r>
        <w:rPr>
          <w:spacing w:val="-4"/>
        </w:rPr>
        <w:t>to</w:t>
      </w:r>
      <w:r w:rsidR="006A4EE7">
        <w:rPr>
          <w:spacing w:val="-4"/>
        </w:rPr>
        <w:t xml:space="preserve"> </w:t>
      </w:r>
      <w:r>
        <w:t>come within the provisions of this Chapter.</w:t>
      </w:r>
    </w:p>
    <w:p w14:paraId="2321F0BC" w14:textId="77777777" w:rsidR="00053345" w:rsidRDefault="00B32A31">
      <w:pPr>
        <w:spacing w:before="98"/>
        <w:ind w:left="110"/>
        <w:jc w:val="both"/>
        <w:rPr>
          <w:sz w:val="24"/>
        </w:rPr>
      </w:pPr>
      <w:r>
        <w:rPr>
          <w:i/>
          <w:sz w:val="24"/>
        </w:rPr>
        <w:t>Dangerous animal</w:t>
      </w:r>
      <w:r>
        <w:rPr>
          <w:sz w:val="24"/>
        </w:rPr>
        <w:t>.</w:t>
      </w:r>
    </w:p>
    <w:p w14:paraId="681D2C51" w14:textId="77777777" w:rsidR="00053345" w:rsidRDefault="00B32A31">
      <w:pPr>
        <w:pStyle w:val="ListParagraph"/>
        <w:numPr>
          <w:ilvl w:val="0"/>
          <w:numId w:val="13"/>
        </w:numPr>
        <w:tabs>
          <w:tab w:val="left" w:pos="830"/>
        </w:tabs>
        <w:spacing w:before="98"/>
        <w:ind w:right="0"/>
        <w:rPr>
          <w:sz w:val="24"/>
        </w:rPr>
      </w:pPr>
      <w:r>
        <w:rPr>
          <w:spacing w:val="-6"/>
          <w:sz w:val="24"/>
        </w:rPr>
        <w:t xml:space="preserve">An </w:t>
      </w:r>
      <w:r>
        <w:rPr>
          <w:spacing w:val="-12"/>
          <w:sz w:val="24"/>
        </w:rPr>
        <w:t>animal</w:t>
      </w:r>
      <w:r>
        <w:rPr>
          <w:spacing w:val="-17"/>
          <w:sz w:val="24"/>
        </w:rPr>
        <w:t xml:space="preserve"> </w:t>
      </w:r>
      <w:r>
        <w:rPr>
          <w:spacing w:val="-7"/>
          <w:sz w:val="24"/>
        </w:rPr>
        <w:t>that:</w:t>
      </w:r>
    </w:p>
    <w:p w14:paraId="423A1F54" w14:textId="77777777" w:rsidR="00053345" w:rsidRDefault="00B32A31">
      <w:pPr>
        <w:pStyle w:val="ListParagraph"/>
        <w:numPr>
          <w:ilvl w:val="1"/>
          <w:numId w:val="13"/>
        </w:numPr>
        <w:tabs>
          <w:tab w:val="left" w:pos="1399"/>
          <w:tab w:val="left" w:pos="1400"/>
        </w:tabs>
        <w:spacing w:before="98"/>
        <w:ind w:right="0"/>
        <w:rPr>
          <w:sz w:val="24"/>
        </w:rPr>
      </w:pPr>
      <w:r>
        <w:rPr>
          <w:spacing w:val="-9"/>
          <w:sz w:val="24"/>
        </w:rPr>
        <w:t xml:space="preserve">Without </w:t>
      </w:r>
      <w:r>
        <w:rPr>
          <w:spacing w:val="-6"/>
          <w:sz w:val="24"/>
        </w:rPr>
        <w:t xml:space="preserve">provocation </w:t>
      </w:r>
      <w:r>
        <w:rPr>
          <w:spacing w:val="-5"/>
          <w:sz w:val="24"/>
        </w:rPr>
        <w:t xml:space="preserve">has </w:t>
      </w:r>
      <w:r>
        <w:rPr>
          <w:spacing w:val="-10"/>
          <w:sz w:val="24"/>
        </w:rPr>
        <w:t xml:space="preserve">killed </w:t>
      </w:r>
      <w:r>
        <w:rPr>
          <w:sz w:val="24"/>
        </w:rPr>
        <w:t xml:space="preserve">or </w:t>
      </w:r>
      <w:r>
        <w:rPr>
          <w:spacing w:val="-12"/>
          <w:sz w:val="24"/>
        </w:rPr>
        <w:t xml:space="preserve">inflicted </w:t>
      </w:r>
      <w:r>
        <w:rPr>
          <w:spacing w:val="-5"/>
          <w:sz w:val="24"/>
        </w:rPr>
        <w:t xml:space="preserve">severe </w:t>
      </w:r>
      <w:r>
        <w:rPr>
          <w:spacing w:val="-11"/>
          <w:sz w:val="24"/>
        </w:rPr>
        <w:t xml:space="preserve">injury </w:t>
      </w:r>
      <w:r>
        <w:rPr>
          <w:spacing w:val="-4"/>
          <w:sz w:val="24"/>
        </w:rPr>
        <w:t xml:space="preserve">on </w:t>
      </w:r>
      <w:r>
        <w:rPr>
          <w:sz w:val="24"/>
        </w:rPr>
        <w:t>a</w:t>
      </w:r>
      <w:r>
        <w:rPr>
          <w:spacing w:val="5"/>
          <w:sz w:val="24"/>
        </w:rPr>
        <w:t xml:space="preserve"> </w:t>
      </w:r>
      <w:r>
        <w:rPr>
          <w:spacing w:val="-5"/>
          <w:sz w:val="24"/>
        </w:rPr>
        <w:t>person;</w:t>
      </w:r>
    </w:p>
    <w:p w14:paraId="4AD0B5AD" w14:textId="77777777" w:rsidR="00053345" w:rsidRDefault="00B32A31">
      <w:pPr>
        <w:pStyle w:val="ListParagraph"/>
        <w:numPr>
          <w:ilvl w:val="1"/>
          <w:numId w:val="13"/>
        </w:numPr>
        <w:tabs>
          <w:tab w:val="left" w:pos="1399"/>
          <w:tab w:val="left" w:pos="1400"/>
        </w:tabs>
        <w:spacing w:before="113"/>
        <w:ind w:right="0"/>
        <w:rPr>
          <w:sz w:val="24"/>
        </w:rPr>
      </w:pPr>
      <w:r>
        <w:rPr>
          <w:spacing w:val="-9"/>
          <w:sz w:val="24"/>
        </w:rPr>
        <w:t xml:space="preserve">Without </w:t>
      </w:r>
      <w:r>
        <w:rPr>
          <w:spacing w:val="-6"/>
          <w:sz w:val="24"/>
        </w:rPr>
        <w:t xml:space="preserve">provocation </w:t>
      </w:r>
      <w:r>
        <w:rPr>
          <w:spacing w:val="-5"/>
          <w:sz w:val="24"/>
        </w:rPr>
        <w:t xml:space="preserve">has </w:t>
      </w:r>
      <w:r>
        <w:rPr>
          <w:spacing w:val="-10"/>
          <w:sz w:val="24"/>
        </w:rPr>
        <w:t xml:space="preserve">killed </w:t>
      </w:r>
      <w:r>
        <w:rPr>
          <w:sz w:val="24"/>
        </w:rPr>
        <w:t xml:space="preserve">or </w:t>
      </w:r>
      <w:r>
        <w:rPr>
          <w:spacing w:val="-12"/>
          <w:sz w:val="24"/>
        </w:rPr>
        <w:t xml:space="preserve">inflicted </w:t>
      </w:r>
      <w:r>
        <w:rPr>
          <w:spacing w:val="-5"/>
          <w:sz w:val="24"/>
        </w:rPr>
        <w:t xml:space="preserve">severe </w:t>
      </w:r>
      <w:r>
        <w:rPr>
          <w:spacing w:val="-11"/>
          <w:sz w:val="24"/>
        </w:rPr>
        <w:t xml:space="preserve">injury </w:t>
      </w:r>
      <w:r>
        <w:rPr>
          <w:spacing w:val="-4"/>
          <w:sz w:val="24"/>
        </w:rPr>
        <w:t xml:space="preserve">on </w:t>
      </w:r>
      <w:r>
        <w:rPr>
          <w:spacing w:val="-6"/>
          <w:sz w:val="24"/>
        </w:rPr>
        <w:t xml:space="preserve">another </w:t>
      </w:r>
      <w:r>
        <w:rPr>
          <w:spacing w:val="-7"/>
          <w:sz w:val="24"/>
        </w:rPr>
        <w:t>domestic</w:t>
      </w:r>
      <w:r>
        <w:rPr>
          <w:spacing w:val="-1"/>
          <w:sz w:val="24"/>
        </w:rPr>
        <w:t xml:space="preserve"> </w:t>
      </w:r>
      <w:r>
        <w:rPr>
          <w:spacing w:val="-12"/>
          <w:sz w:val="24"/>
        </w:rPr>
        <w:t>animal;</w:t>
      </w:r>
    </w:p>
    <w:p w14:paraId="43D697B9" w14:textId="77777777" w:rsidR="00053345" w:rsidRPr="002E62B5" w:rsidRDefault="00B32A31">
      <w:pPr>
        <w:pStyle w:val="ListParagraph"/>
        <w:numPr>
          <w:ilvl w:val="1"/>
          <w:numId w:val="13"/>
        </w:numPr>
        <w:tabs>
          <w:tab w:val="left" w:pos="1399"/>
          <w:tab w:val="left" w:pos="1400"/>
        </w:tabs>
        <w:spacing w:before="98" w:line="261" w:lineRule="auto"/>
        <w:rPr>
          <w:sz w:val="24"/>
        </w:rPr>
      </w:pPr>
      <w:r w:rsidRPr="002E62B5">
        <w:rPr>
          <w:spacing w:val="-3"/>
          <w:sz w:val="24"/>
        </w:rPr>
        <w:t xml:space="preserve">Is </w:t>
      </w:r>
      <w:r w:rsidRPr="002E62B5">
        <w:rPr>
          <w:spacing w:val="-8"/>
          <w:sz w:val="24"/>
        </w:rPr>
        <w:t xml:space="preserve">determined </w:t>
      </w:r>
      <w:r w:rsidRPr="002E62B5">
        <w:rPr>
          <w:spacing w:val="-4"/>
          <w:sz w:val="24"/>
        </w:rPr>
        <w:t xml:space="preserve">by </w:t>
      </w:r>
      <w:r w:rsidRPr="002E62B5">
        <w:rPr>
          <w:spacing w:val="-6"/>
          <w:sz w:val="24"/>
        </w:rPr>
        <w:t xml:space="preserve">the </w:t>
      </w:r>
      <w:r w:rsidRPr="002E62B5">
        <w:rPr>
          <w:spacing w:val="-12"/>
          <w:sz w:val="24"/>
        </w:rPr>
        <w:t xml:space="preserve">animal </w:t>
      </w:r>
      <w:r w:rsidRPr="002E62B5">
        <w:rPr>
          <w:spacing w:val="-7"/>
          <w:sz w:val="24"/>
        </w:rPr>
        <w:t xml:space="preserve">control </w:t>
      </w:r>
      <w:r w:rsidRPr="002E62B5">
        <w:rPr>
          <w:spacing w:val="-9"/>
          <w:sz w:val="24"/>
        </w:rPr>
        <w:t xml:space="preserve">officer </w:t>
      </w:r>
      <w:r w:rsidRPr="002E62B5">
        <w:rPr>
          <w:sz w:val="24"/>
        </w:rPr>
        <w:t xml:space="preserve">to be a </w:t>
      </w:r>
      <w:r w:rsidRPr="002E62B5">
        <w:rPr>
          <w:spacing w:val="-10"/>
          <w:sz w:val="24"/>
        </w:rPr>
        <w:t xml:space="preserve">potentially </w:t>
      </w:r>
      <w:r w:rsidRPr="002E62B5">
        <w:rPr>
          <w:spacing w:val="-7"/>
          <w:sz w:val="24"/>
        </w:rPr>
        <w:t xml:space="preserve">dangerous </w:t>
      </w:r>
      <w:r w:rsidRPr="002E62B5">
        <w:rPr>
          <w:spacing w:val="-12"/>
          <w:sz w:val="24"/>
        </w:rPr>
        <w:t xml:space="preserve">animal </w:t>
      </w:r>
      <w:r w:rsidRPr="002E62B5">
        <w:rPr>
          <w:spacing w:val="-4"/>
          <w:sz w:val="24"/>
        </w:rPr>
        <w:t xml:space="preserve">and </w:t>
      </w:r>
      <w:r w:rsidRPr="002E62B5">
        <w:rPr>
          <w:spacing w:val="-6"/>
          <w:sz w:val="24"/>
        </w:rPr>
        <w:t xml:space="preserve">for </w:t>
      </w:r>
      <w:r w:rsidRPr="002E62B5">
        <w:rPr>
          <w:spacing w:val="-11"/>
          <w:sz w:val="24"/>
        </w:rPr>
        <w:t xml:space="preserve">which </w:t>
      </w:r>
      <w:r w:rsidRPr="002E62B5">
        <w:rPr>
          <w:spacing w:val="-5"/>
          <w:sz w:val="24"/>
        </w:rPr>
        <w:t xml:space="preserve">there </w:t>
      </w:r>
      <w:r w:rsidRPr="002E62B5">
        <w:rPr>
          <w:spacing w:val="-7"/>
          <w:sz w:val="24"/>
        </w:rPr>
        <w:t xml:space="preserve">has </w:t>
      </w:r>
      <w:r w:rsidRPr="002E62B5">
        <w:rPr>
          <w:spacing w:val="-4"/>
          <w:sz w:val="24"/>
        </w:rPr>
        <w:t xml:space="preserve">been no </w:t>
      </w:r>
      <w:r w:rsidRPr="002E62B5">
        <w:rPr>
          <w:spacing w:val="-9"/>
          <w:sz w:val="24"/>
        </w:rPr>
        <w:t xml:space="preserve">successful </w:t>
      </w:r>
      <w:r w:rsidRPr="002E62B5">
        <w:rPr>
          <w:spacing w:val="-5"/>
          <w:sz w:val="24"/>
        </w:rPr>
        <w:t xml:space="preserve">appeal </w:t>
      </w:r>
      <w:r w:rsidRPr="002E62B5">
        <w:rPr>
          <w:spacing w:val="-9"/>
          <w:sz w:val="24"/>
        </w:rPr>
        <w:t xml:space="preserve">from </w:t>
      </w:r>
      <w:r w:rsidRPr="002E62B5">
        <w:rPr>
          <w:spacing w:val="-7"/>
          <w:sz w:val="24"/>
        </w:rPr>
        <w:t xml:space="preserve">such </w:t>
      </w:r>
      <w:r w:rsidRPr="002E62B5">
        <w:rPr>
          <w:sz w:val="24"/>
        </w:rPr>
        <w:t xml:space="preserve">a </w:t>
      </w:r>
      <w:r w:rsidRPr="002E62B5">
        <w:rPr>
          <w:spacing w:val="-9"/>
          <w:sz w:val="24"/>
        </w:rPr>
        <w:t xml:space="preserve">determination </w:t>
      </w:r>
      <w:r w:rsidRPr="002E62B5">
        <w:rPr>
          <w:spacing w:val="-7"/>
          <w:sz w:val="24"/>
        </w:rPr>
        <w:t xml:space="preserve">under </w:t>
      </w:r>
      <w:r w:rsidRPr="002E62B5">
        <w:rPr>
          <w:spacing w:val="-6"/>
          <w:sz w:val="24"/>
        </w:rPr>
        <w:t xml:space="preserve">the </w:t>
      </w:r>
      <w:r w:rsidRPr="002E62B5">
        <w:rPr>
          <w:spacing w:val="-9"/>
          <w:sz w:val="24"/>
        </w:rPr>
        <w:t xml:space="preserve">provisions </w:t>
      </w:r>
      <w:r w:rsidRPr="002E62B5">
        <w:rPr>
          <w:spacing w:val="-5"/>
          <w:sz w:val="24"/>
        </w:rPr>
        <w:t xml:space="preserve">of </w:t>
      </w:r>
      <w:r w:rsidRPr="002E62B5">
        <w:rPr>
          <w:spacing w:val="-9"/>
          <w:sz w:val="24"/>
        </w:rPr>
        <w:t>this</w:t>
      </w:r>
      <w:r w:rsidRPr="002E62B5">
        <w:rPr>
          <w:spacing w:val="5"/>
          <w:sz w:val="24"/>
        </w:rPr>
        <w:t xml:space="preserve"> </w:t>
      </w:r>
      <w:r w:rsidRPr="002E62B5">
        <w:rPr>
          <w:spacing w:val="-4"/>
          <w:sz w:val="24"/>
        </w:rPr>
        <w:t>Chapter.</w:t>
      </w:r>
    </w:p>
    <w:p w14:paraId="1A8760F0" w14:textId="77777777" w:rsidR="00053345" w:rsidRDefault="00B32A31">
      <w:pPr>
        <w:pStyle w:val="ListParagraph"/>
        <w:numPr>
          <w:ilvl w:val="0"/>
          <w:numId w:val="13"/>
        </w:numPr>
        <w:tabs>
          <w:tab w:val="left" w:pos="830"/>
        </w:tabs>
        <w:spacing w:line="261" w:lineRule="auto"/>
        <w:rPr>
          <w:sz w:val="24"/>
        </w:rPr>
      </w:pPr>
      <w:r>
        <w:rPr>
          <w:spacing w:val="-9"/>
          <w:sz w:val="24"/>
        </w:rPr>
        <w:t xml:space="preserve">Any </w:t>
      </w:r>
      <w:r>
        <w:rPr>
          <w:spacing w:val="-12"/>
          <w:sz w:val="24"/>
        </w:rPr>
        <w:t xml:space="preserve">animal </w:t>
      </w:r>
      <w:r>
        <w:rPr>
          <w:spacing w:val="-4"/>
          <w:sz w:val="24"/>
        </w:rPr>
        <w:t xml:space="preserve">owned </w:t>
      </w:r>
      <w:r>
        <w:rPr>
          <w:sz w:val="24"/>
        </w:rPr>
        <w:t xml:space="preserve">or </w:t>
      </w:r>
      <w:r>
        <w:rPr>
          <w:spacing w:val="-4"/>
          <w:sz w:val="24"/>
        </w:rPr>
        <w:t xml:space="preserve">harbored </w:t>
      </w:r>
      <w:r>
        <w:rPr>
          <w:spacing w:val="-12"/>
          <w:sz w:val="24"/>
        </w:rPr>
        <w:t xml:space="preserve">primarily </w:t>
      </w:r>
      <w:r>
        <w:rPr>
          <w:sz w:val="24"/>
        </w:rPr>
        <w:t xml:space="preserve">or </w:t>
      </w:r>
      <w:r>
        <w:rPr>
          <w:spacing w:val="-10"/>
          <w:sz w:val="24"/>
        </w:rPr>
        <w:t xml:space="preserve">in </w:t>
      </w:r>
      <w:r>
        <w:rPr>
          <w:spacing w:val="-3"/>
          <w:sz w:val="24"/>
        </w:rPr>
        <w:t xml:space="preserve">part </w:t>
      </w:r>
      <w:r>
        <w:rPr>
          <w:spacing w:val="-6"/>
          <w:sz w:val="24"/>
        </w:rPr>
        <w:t xml:space="preserve">for the </w:t>
      </w:r>
      <w:r>
        <w:rPr>
          <w:spacing w:val="-4"/>
          <w:sz w:val="24"/>
        </w:rPr>
        <w:t xml:space="preserve">purpose </w:t>
      </w:r>
      <w:r>
        <w:rPr>
          <w:spacing w:val="-5"/>
          <w:sz w:val="24"/>
        </w:rPr>
        <w:t xml:space="preserve">of </w:t>
      </w:r>
      <w:r>
        <w:rPr>
          <w:spacing w:val="-15"/>
          <w:sz w:val="24"/>
        </w:rPr>
        <w:t xml:space="preserve">fighting </w:t>
      </w:r>
      <w:r>
        <w:rPr>
          <w:spacing w:val="-5"/>
          <w:sz w:val="24"/>
        </w:rPr>
        <w:t xml:space="preserve">other </w:t>
      </w:r>
      <w:r>
        <w:rPr>
          <w:spacing w:val="-12"/>
          <w:sz w:val="24"/>
        </w:rPr>
        <w:t xml:space="preserve">animals, </w:t>
      </w:r>
      <w:r>
        <w:rPr>
          <w:sz w:val="24"/>
        </w:rPr>
        <w:t xml:space="preserve">or </w:t>
      </w:r>
      <w:r>
        <w:rPr>
          <w:spacing w:val="-8"/>
          <w:sz w:val="24"/>
        </w:rPr>
        <w:t xml:space="preserve">any </w:t>
      </w:r>
      <w:r>
        <w:rPr>
          <w:spacing w:val="-14"/>
          <w:sz w:val="24"/>
        </w:rPr>
        <w:t xml:space="preserve">animal </w:t>
      </w:r>
      <w:r>
        <w:rPr>
          <w:spacing w:val="-7"/>
          <w:sz w:val="24"/>
        </w:rPr>
        <w:t xml:space="preserve">trained </w:t>
      </w:r>
      <w:r>
        <w:rPr>
          <w:spacing w:val="-6"/>
          <w:sz w:val="24"/>
        </w:rPr>
        <w:t xml:space="preserve">for </w:t>
      </w:r>
      <w:r>
        <w:rPr>
          <w:spacing w:val="-7"/>
          <w:sz w:val="24"/>
        </w:rPr>
        <w:t>such</w:t>
      </w:r>
      <w:r>
        <w:rPr>
          <w:spacing w:val="-5"/>
          <w:sz w:val="24"/>
        </w:rPr>
        <w:t xml:space="preserve"> </w:t>
      </w:r>
      <w:r>
        <w:rPr>
          <w:spacing w:val="-16"/>
          <w:sz w:val="24"/>
        </w:rPr>
        <w:t>fighting.</w:t>
      </w:r>
    </w:p>
    <w:p w14:paraId="569E8AAA" w14:textId="15CAB07F" w:rsidR="00053345" w:rsidRPr="002E62B5" w:rsidRDefault="00B32A31">
      <w:pPr>
        <w:pStyle w:val="BodyText"/>
        <w:ind w:left="110"/>
      </w:pPr>
      <w:r w:rsidRPr="002E62B5">
        <w:rPr>
          <w:i/>
        </w:rPr>
        <w:t>Department</w:t>
      </w:r>
      <w:r w:rsidRPr="002E62B5">
        <w:t xml:space="preserve">.  The Animal Control </w:t>
      </w:r>
      <w:r w:rsidR="009D18EC">
        <w:t>D</w:t>
      </w:r>
      <w:r w:rsidRPr="002E62B5">
        <w:t>epartment of the Polk County Sheriff Department.</w:t>
      </w:r>
    </w:p>
    <w:p w14:paraId="2B84EE5A" w14:textId="1F544E6C" w:rsidR="00053345" w:rsidRDefault="00B32A31" w:rsidP="001817EC">
      <w:pPr>
        <w:pStyle w:val="BodyText"/>
        <w:spacing w:before="98" w:line="261" w:lineRule="auto"/>
        <w:ind w:left="110" w:right="114"/>
        <w:jc w:val="left"/>
        <w:rPr>
          <w:spacing w:val="-12"/>
        </w:rPr>
      </w:pPr>
      <w:r>
        <w:rPr>
          <w:i/>
        </w:rPr>
        <w:t>Domesticated Animal</w:t>
      </w:r>
      <w:r>
        <w:t xml:space="preserve">. </w:t>
      </w:r>
      <w:r>
        <w:rPr>
          <w:spacing w:val="-9"/>
        </w:rPr>
        <w:t xml:space="preserve">Any </w:t>
      </w:r>
      <w:r>
        <w:rPr>
          <w:spacing w:val="-12"/>
        </w:rPr>
        <w:t xml:space="preserve">animal </w:t>
      </w:r>
      <w:r>
        <w:rPr>
          <w:spacing w:val="-6"/>
        </w:rPr>
        <w:t xml:space="preserve">that </w:t>
      </w:r>
      <w:r>
        <w:rPr>
          <w:spacing w:val="-7"/>
        </w:rPr>
        <w:t xml:space="preserve">is </w:t>
      </w:r>
      <w:r>
        <w:rPr>
          <w:spacing w:val="-6"/>
        </w:rPr>
        <w:t xml:space="preserve">accustomed </w:t>
      </w:r>
      <w:r>
        <w:t xml:space="preserve">to </w:t>
      </w:r>
      <w:r w:rsidR="001414FC">
        <w:rPr>
          <w:spacing w:val="-12"/>
        </w:rPr>
        <w:t>living</w:t>
      </w:r>
      <w:r>
        <w:rPr>
          <w:spacing w:val="-12"/>
        </w:rPr>
        <w:t xml:space="preserve"> </w:t>
      </w:r>
      <w:r>
        <w:rPr>
          <w:spacing w:val="-10"/>
        </w:rPr>
        <w:t xml:space="preserve">in </w:t>
      </w:r>
      <w:r>
        <w:t xml:space="preserve">or </w:t>
      </w:r>
      <w:r>
        <w:rPr>
          <w:spacing w:val="-4"/>
        </w:rPr>
        <w:t xml:space="preserve">about </w:t>
      </w:r>
      <w:r>
        <w:rPr>
          <w:spacing w:val="-6"/>
        </w:rPr>
        <w:t xml:space="preserve">the </w:t>
      </w:r>
      <w:r>
        <w:rPr>
          <w:spacing w:val="-9"/>
        </w:rPr>
        <w:t xml:space="preserve">habitation </w:t>
      </w:r>
      <w:r>
        <w:rPr>
          <w:spacing w:val="-5"/>
        </w:rPr>
        <w:t xml:space="preserve">of </w:t>
      </w:r>
      <w:r>
        <w:rPr>
          <w:spacing w:val="-10"/>
        </w:rPr>
        <w:t xml:space="preserve">humans </w:t>
      </w:r>
      <w:r>
        <w:rPr>
          <w:spacing w:val="-13"/>
        </w:rPr>
        <w:t xml:space="preserve">including </w:t>
      </w:r>
      <w:r>
        <w:rPr>
          <w:spacing w:val="-6"/>
        </w:rPr>
        <w:t xml:space="preserve">but </w:t>
      </w:r>
      <w:r>
        <w:rPr>
          <w:spacing w:val="-8"/>
        </w:rPr>
        <w:t xml:space="preserve">not </w:t>
      </w:r>
      <w:r>
        <w:rPr>
          <w:spacing w:val="-12"/>
        </w:rPr>
        <w:t xml:space="preserve">limited </w:t>
      </w:r>
      <w:r>
        <w:t xml:space="preserve">to </w:t>
      </w:r>
      <w:r>
        <w:rPr>
          <w:spacing w:val="-4"/>
        </w:rPr>
        <w:t xml:space="preserve">cats, dogs, </w:t>
      </w:r>
      <w:r>
        <w:rPr>
          <w:spacing w:val="-5"/>
        </w:rPr>
        <w:t xml:space="preserve">horses, </w:t>
      </w:r>
      <w:r>
        <w:rPr>
          <w:spacing w:val="-4"/>
        </w:rPr>
        <w:t xml:space="preserve">cows, </w:t>
      </w:r>
      <w:r>
        <w:rPr>
          <w:spacing w:val="-11"/>
        </w:rPr>
        <w:t xml:space="preserve">fowl, </w:t>
      </w:r>
      <w:r>
        <w:t xml:space="preserve">or </w:t>
      </w:r>
      <w:r>
        <w:rPr>
          <w:spacing w:val="-9"/>
        </w:rPr>
        <w:t xml:space="preserve">swine, </w:t>
      </w:r>
      <w:r>
        <w:rPr>
          <w:spacing w:val="-6"/>
        </w:rPr>
        <w:t xml:space="preserve">but not </w:t>
      </w:r>
      <w:r>
        <w:t xml:space="preserve">to </w:t>
      </w:r>
      <w:r>
        <w:rPr>
          <w:spacing w:val="-10"/>
        </w:rPr>
        <w:t xml:space="preserve">include </w:t>
      </w:r>
      <w:r>
        <w:rPr>
          <w:spacing w:val="-8"/>
        </w:rPr>
        <w:t xml:space="preserve">any </w:t>
      </w:r>
      <w:r>
        <w:rPr>
          <w:spacing w:val="-10"/>
        </w:rPr>
        <w:t xml:space="preserve">wild </w:t>
      </w:r>
      <w:r w:rsidR="003723B4">
        <w:rPr>
          <w:spacing w:val="-10"/>
        </w:rPr>
        <w:t xml:space="preserve">or exotic </w:t>
      </w:r>
      <w:r>
        <w:rPr>
          <w:spacing w:val="-12"/>
        </w:rPr>
        <w:t>animal.</w:t>
      </w:r>
    </w:p>
    <w:p w14:paraId="55AB5C17" w14:textId="1B5D1D35" w:rsidR="00031083" w:rsidRPr="00031083" w:rsidRDefault="00031083" w:rsidP="00031083">
      <w:pPr>
        <w:pStyle w:val="BodyText"/>
        <w:spacing w:before="98" w:line="261" w:lineRule="auto"/>
        <w:ind w:left="110" w:right="114"/>
      </w:pPr>
      <w:r w:rsidRPr="00031083">
        <w:rPr>
          <w:i/>
          <w:iCs/>
        </w:rPr>
        <w:t>Exotic Animal</w:t>
      </w:r>
      <w:r>
        <w:rPr>
          <w:iCs/>
        </w:rPr>
        <w:t xml:space="preserve">.  </w:t>
      </w:r>
      <w:r w:rsidRPr="00031083">
        <w:rPr>
          <w:iCs/>
        </w:rPr>
        <w:t>Exotic animal</w:t>
      </w:r>
      <w:r w:rsidRPr="00031083">
        <w:t> means any living animal, which is strikingly or excitingly different or unusual and not ordinarily kept as a pet or domesticated animal. By way of example, exotic animals shall include but not limited to lions, tigers, apes, monkeys, poisonous reptiles, and poisonous spiders. A hybrid of any animal listed in the example above, regardless of genetic percentages, shall be deemed exotic.</w:t>
      </w:r>
    </w:p>
    <w:p w14:paraId="25B8C0EC" w14:textId="47D3E5F6" w:rsidR="00053345" w:rsidRDefault="00B32A31">
      <w:pPr>
        <w:pStyle w:val="BodyText"/>
        <w:ind w:left="110"/>
      </w:pPr>
      <w:r w:rsidRPr="002E62B5">
        <w:rPr>
          <w:i/>
        </w:rPr>
        <w:t>Health director</w:t>
      </w:r>
      <w:r w:rsidRPr="002E62B5">
        <w:t>.  The director of the Polk</w:t>
      </w:r>
      <w:r w:rsidR="00C84D29">
        <w:t xml:space="preserve"> County Health Department</w:t>
      </w:r>
      <w:r w:rsidRPr="002E62B5">
        <w:t>.</w:t>
      </w:r>
    </w:p>
    <w:p w14:paraId="3BCDE97D" w14:textId="77777777" w:rsidR="00053345" w:rsidRDefault="00B32A31">
      <w:pPr>
        <w:pStyle w:val="BodyText"/>
        <w:spacing w:before="98" w:line="261" w:lineRule="auto"/>
        <w:ind w:left="110" w:right="114"/>
        <w:jc w:val="left"/>
      </w:pPr>
      <w:r>
        <w:rPr>
          <w:i/>
          <w:spacing w:val="-3"/>
        </w:rPr>
        <w:t>Household</w:t>
      </w:r>
      <w:r>
        <w:rPr>
          <w:spacing w:val="-3"/>
        </w:rPr>
        <w:t xml:space="preserve">. </w:t>
      </w:r>
      <w:r>
        <w:rPr>
          <w:spacing w:val="-9"/>
        </w:rPr>
        <w:t xml:space="preserve">Any </w:t>
      </w:r>
      <w:r>
        <w:rPr>
          <w:spacing w:val="-6"/>
        </w:rPr>
        <w:t xml:space="preserve">room </w:t>
      </w:r>
      <w:r>
        <w:t xml:space="preserve">or </w:t>
      </w:r>
      <w:r>
        <w:rPr>
          <w:spacing w:val="-6"/>
        </w:rPr>
        <w:t xml:space="preserve">group </w:t>
      </w:r>
      <w:r>
        <w:rPr>
          <w:spacing w:val="-5"/>
        </w:rPr>
        <w:t xml:space="preserve">of rooms located </w:t>
      </w:r>
      <w:r>
        <w:rPr>
          <w:spacing w:val="-13"/>
        </w:rPr>
        <w:t xml:space="preserve">within </w:t>
      </w:r>
      <w:r>
        <w:t xml:space="preserve">a </w:t>
      </w:r>
      <w:r>
        <w:rPr>
          <w:spacing w:val="-13"/>
        </w:rPr>
        <w:t xml:space="preserve">building </w:t>
      </w:r>
      <w:r>
        <w:rPr>
          <w:spacing w:val="-4"/>
        </w:rPr>
        <w:t xml:space="preserve">and </w:t>
      </w:r>
      <w:r>
        <w:rPr>
          <w:spacing w:val="-12"/>
        </w:rPr>
        <w:t xml:space="preserve">forming </w:t>
      </w:r>
      <w:r>
        <w:t xml:space="preserve">a </w:t>
      </w:r>
      <w:r>
        <w:rPr>
          <w:spacing w:val="-11"/>
        </w:rPr>
        <w:t xml:space="preserve">single </w:t>
      </w:r>
      <w:r>
        <w:rPr>
          <w:spacing w:val="-8"/>
        </w:rPr>
        <w:t xml:space="preserve">habitable </w:t>
      </w:r>
      <w:r>
        <w:rPr>
          <w:spacing w:val="-12"/>
        </w:rPr>
        <w:t xml:space="preserve">unit </w:t>
      </w:r>
      <w:r>
        <w:rPr>
          <w:spacing w:val="-10"/>
        </w:rPr>
        <w:t xml:space="preserve">with </w:t>
      </w:r>
      <w:r>
        <w:rPr>
          <w:spacing w:val="-12"/>
        </w:rPr>
        <w:t xml:space="preserve">facilities </w:t>
      </w:r>
      <w:r>
        <w:rPr>
          <w:spacing w:val="-11"/>
        </w:rPr>
        <w:t xml:space="preserve">which </w:t>
      </w:r>
      <w:r>
        <w:t xml:space="preserve">are </w:t>
      </w:r>
      <w:r>
        <w:rPr>
          <w:spacing w:val="-4"/>
        </w:rPr>
        <w:t xml:space="preserve">used </w:t>
      </w:r>
      <w:r>
        <w:t xml:space="preserve">or </w:t>
      </w:r>
      <w:r>
        <w:rPr>
          <w:spacing w:val="-7"/>
        </w:rPr>
        <w:t xml:space="preserve">intended </w:t>
      </w:r>
      <w:r>
        <w:t xml:space="preserve">to be </w:t>
      </w:r>
      <w:r>
        <w:rPr>
          <w:spacing w:val="-4"/>
        </w:rPr>
        <w:t xml:space="preserve">used </w:t>
      </w:r>
      <w:r>
        <w:rPr>
          <w:spacing w:val="-6"/>
        </w:rPr>
        <w:t xml:space="preserve">for </w:t>
      </w:r>
      <w:r>
        <w:rPr>
          <w:spacing w:val="-17"/>
        </w:rPr>
        <w:t xml:space="preserve">living, </w:t>
      </w:r>
      <w:r>
        <w:rPr>
          <w:spacing w:val="-9"/>
        </w:rPr>
        <w:t xml:space="preserve">sleeping, </w:t>
      </w:r>
      <w:r>
        <w:rPr>
          <w:spacing w:val="-7"/>
        </w:rPr>
        <w:t xml:space="preserve">cooking </w:t>
      </w:r>
      <w:r>
        <w:rPr>
          <w:spacing w:val="-4"/>
        </w:rPr>
        <w:t xml:space="preserve">and </w:t>
      </w:r>
      <w:r>
        <w:rPr>
          <w:spacing w:val="-10"/>
        </w:rPr>
        <w:t>eating.</w:t>
      </w:r>
    </w:p>
    <w:p w14:paraId="65832C63" w14:textId="77777777" w:rsidR="00053345" w:rsidRDefault="00B32A31">
      <w:pPr>
        <w:pStyle w:val="BodyText"/>
        <w:ind w:left="110"/>
      </w:pPr>
      <w:r>
        <w:rPr>
          <w:i/>
        </w:rPr>
        <w:t>Impoundment</w:t>
      </w:r>
      <w:r>
        <w:t>. The placement of an animal in the custody of the department.</w:t>
      </w:r>
    </w:p>
    <w:p w14:paraId="744AB2D8" w14:textId="77777777" w:rsidR="00053345" w:rsidRDefault="00B32A31">
      <w:pPr>
        <w:pStyle w:val="BodyText"/>
        <w:spacing w:before="98" w:line="261" w:lineRule="auto"/>
        <w:ind w:left="110" w:right="114"/>
        <w:jc w:val="left"/>
      </w:pPr>
      <w:r>
        <w:rPr>
          <w:i/>
        </w:rPr>
        <w:t>Inoculation</w:t>
      </w:r>
      <w:r>
        <w:t xml:space="preserve">. </w:t>
      </w:r>
      <w:r>
        <w:rPr>
          <w:spacing w:val="-7"/>
        </w:rPr>
        <w:t xml:space="preserve">The </w:t>
      </w:r>
      <w:r>
        <w:rPr>
          <w:spacing w:val="-10"/>
        </w:rPr>
        <w:t xml:space="preserve">vaccination </w:t>
      </w:r>
      <w:r>
        <w:rPr>
          <w:spacing w:val="-5"/>
        </w:rPr>
        <w:t xml:space="preserve">of </w:t>
      </w:r>
      <w:r>
        <w:t xml:space="preserve">a </w:t>
      </w:r>
      <w:r>
        <w:rPr>
          <w:spacing w:val="-4"/>
        </w:rPr>
        <w:t xml:space="preserve">dog </w:t>
      </w:r>
      <w:r>
        <w:t xml:space="preserve">or </w:t>
      </w:r>
      <w:r>
        <w:rPr>
          <w:spacing w:val="-3"/>
        </w:rPr>
        <w:t xml:space="preserve">cat </w:t>
      </w:r>
      <w:r>
        <w:rPr>
          <w:spacing w:val="-10"/>
        </w:rPr>
        <w:t xml:space="preserve">with </w:t>
      </w:r>
      <w:r>
        <w:rPr>
          <w:spacing w:val="-8"/>
        </w:rPr>
        <w:t xml:space="preserve">antirabic vaccine </w:t>
      </w:r>
      <w:r>
        <w:rPr>
          <w:spacing w:val="-3"/>
        </w:rPr>
        <w:t xml:space="preserve">approved </w:t>
      </w:r>
      <w:r>
        <w:rPr>
          <w:spacing w:val="-4"/>
        </w:rPr>
        <w:t xml:space="preserve">by </w:t>
      </w:r>
      <w:r>
        <w:rPr>
          <w:spacing w:val="-10"/>
        </w:rPr>
        <w:t xml:space="preserve">all </w:t>
      </w:r>
      <w:r>
        <w:rPr>
          <w:spacing w:val="-7"/>
        </w:rPr>
        <w:t xml:space="preserve">applicable federal, </w:t>
      </w:r>
      <w:r>
        <w:rPr>
          <w:spacing w:val="-4"/>
        </w:rPr>
        <w:t xml:space="preserve">state and </w:t>
      </w:r>
      <w:r>
        <w:rPr>
          <w:spacing w:val="-10"/>
        </w:rPr>
        <w:t xml:space="preserve">local </w:t>
      </w:r>
      <w:r>
        <w:rPr>
          <w:spacing w:val="-9"/>
        </w:rPr>
        <w:t xml:space="preserve">regulatory </w:t>
      </w:r>
      <w:r>
        <w:rPr>
          <w:spacing w:val="-7"/>
        </w:rPr>
        <w:t xml:space="preserve">agencies </w:t>
      </w:r>
      <w:r>
        <w:t xml:space="preserve">at </w:t>
      </w:r>
      <w:r>
        <w:rPr>
          <w:spacing w:val="-7"/>
        </w:rPr>
        <w:t xml:space="preserve">such </w:t>
      </w:r>
      <w:r>
        <w:rPr>
          <w:spacing w:val="-10"/>
        </w:rPr>
        <w:t xml:space="preserve">time </w:t>
      </w:r>
      <w:r>
        <w:t xml:space="preserve">or </w:t>
      </w:r>
      <w:r>
        <w:rPr>
          <w:spacing w:val="-9"/>
        </w:rPr>
        <w:t xml:space="preserve">times </w:t>
      </w:r>
      <w:r>
        <w:t xml:space="preserve">as </w:t>
      </w:r>
      <w:r>
        <w:rPr>
          <w:spacing w:val="-11"/>
        </w:rPr>
        <w:t xml:space="preserve">shall </w:t>
      </w:r>
      <w:r>
        <w:t xml:space="preserve">be </w:t>
      </w:r>
      <w:r>
        <w:rPr>
          <w:spacing w:val="-7"/>
        </w:rPr>
        <w:t xml:space="preserve">required </w:t>
      </w:r>
      <w:r>
        <w:rPr>
          <w:spacing w:val="-4"/>
        </w:rPr>
        <w:t xml:space="preserve">by </w:t>
      </w:r>
      <w:r>
        <w:rPr>
          <w:spacing w:val="-7"/>
        </w:rPr>
        <w:t xml:space="preserve">applicable </w:t>
      </w:r>
      <w:r>
        <w:rPr>
          <w:spacing w:val="-8"/>
        </w:rPr>
        <w:t xml:space="preserve">law </w:t>
      </w:r>
      <w:r>
        <w:t xml:space="preserve">or </w:t>
      </w:r>
      <w:r>
        <w:rPr>
          <w:spacing w:val="-9"/>
        </w:rPr>
        <w:t xml:space="preserve">regulatory </w:t>
      </w:r>
      <w:r>
        <w:rPr>
          <w:spacing w:val="-8"/>
        </w:rPr>
        <w:t>agency.</w:t>
      </w:r>
    </w:p>
    <w:p w14:paraId="70BC0359" w14:textId="77777777" w:rsidR="00053345" w:rsidRDefault="00B32A31">
      <w:pPr>
        <w:pStyle w:val="BodyText"/>
        <w:spacing w:line="261" w:lineRule="auto"/>
        <w:ind w:left="110" w:right="114"/>
        <w:jc w:val="left"/>
      </w:pPr>
      <w:r>
        <w:rPr>
          <w:i/>
        </w:rPr>
        <w:t>Keeper</w:t>
      </w:r>
      <w:r>
        <w:t xml:space="preserve">. A </w:t>
      </w:r>
      <w:r>
        <w:rPr>
          <w:spacing w:val="-5"/>
        </w:rPr>
        <w:t xml:space="preserve">person </w:t>
      </w:r>
      <w:r>
        <w:rPr>
          <w:spacing w:val="-12"/>
        </w:rPr>
        <w:t xml:space="preserve">having </w:t>
      </w:r>
      <w:r>
        <w:rPr>
          <w:spacing w:val="-6"/>
        </w:rPr>
        <w:t xml:space="preserve">custody </w:t>
      </w:r>
      <w:r>
        <w:rPr>
          <w:spacing w:val="-5"/>
        </w:rPr>
        <w:t xml:space="preserve">of an </w:t>
      </w:r>
      <w:r>
        <w:rPr>
          <w:spacing w:val="-12"/>
        </w:rPr>
        <w:t xml:space="preserve">animal, </w:t>
      </w:r>
      <w:r>
        <w:t xml:space="preserve">or </w:t>
      </w:r>
      <w:r>
        <w:rPr>
          <w:spacing w:val="-6"/>
        </w:rPr>
        <w:t xml:space="preserve">who </w:t>
      </w:r>
      <w:r>
        <w:t xml:space="preserve">keeps or </w:t>
      </w:r>
      <w:r>
        <w:rPr>
          <w:spacing w:val="-5"/>
        </w:rPr>
        <w:t xml:space="preserve">harbors an </w:t>
      </w:r>
      <w:r>
        <w:rPr>
          <w:spacing w:val="-12"/>
        </w:rPr>
        <w:t xml:space="preserve">animal, </w:t>
      </w:r>
      <w:r>
        <w:rPr>
          <w:spacing w:val="-5"/>
        </w:rPr>
        <w:t xml:space="preserve">feeds </w:t>
      </w:r>
      <w:r>
        <w:t xml:space="preserve">or </w:t>
      </w:r>
      <w:r>
        <w:rPr>
          <w:spacing w:val="-8"/>
        </w:rPr>
        <w:t xml:space="preserve">shelters, </w:t>
      </w:r>
      <w:r>
        <w:t xml:space="preserve">or </w:t>
      </w:r>
      <w:r>
        <w:rPr>
          <w:spacing w:val="-6"/>
        </w:rPr>
        <w:t xml:space="preserve">who </w:t>
      </w:r>
      <w:r>
        <w:rPr>
          <w:spacing w:val="-9"/>
        </w:rPr>
        <w:lastRenderedPageBreak/>
        <w:t xml:space="preserve">permits </w:t>
      </w:r>
      <w:r>
        <w:rPr>
          <w:spacing w:val="-5"/>
        </w:rPr>
        <w:t xml:space="preserve">an </w:t>
      </w:r>
      <w:r>
        <w:rPr>
          <w:spacing w:val="-12"/>
        </w:rPr>
        <w:t xml:space="preserve">animal </w:t>
      </w:r>
      <w:r>
        <w:t xml:space="preserve">to </w:t>
      </w:r>
      <w:r>
        <w:rPr>
          <w:spacing w:val="-10"/>
        </w:rPr>
        <w:t xml:space="preserve">remain </w:t>
      </w:r>
      <w:r>
        <w:rPr>
          <w:spacing w:val="-4"/>
        </w:rPr>
        <w:t xml:space="preserve">on </w:t>
      </w:r>
      <w:r>
        <w:t xml:space="preserve">or </w:t>
      </w:r>
      <w:r>
        <w:rPr>
          <w:spacing w:val="-4"/>
        </w:rPr>
        <w:t xml:space="preserve">about </w:t>
      </w:r>
      <w:r>
        <w:rPr>
          <w:spacing w:val="-8"/>
        </w:rPr>
        <w:t xml:space="preserve">any </w:t>
      </w:r>
      <w:r>
        <w:rPr>
          <w:spacing w:val="-7"/>
        </w:rPr>
        <w:t xml:space="preserve">premises </w:t>
      </w:r>
      <w:r>
        <w:rPr>
          <w:spacing w:val="-6"/>
        </w:rPr>
        <w:t xml:space="preserve">occupied </w:t>
      </w:r>
      <w:r>
        <w:t xml:space="preserve">or </w:t>
      </w:r>
      <w:r>
        <w:rPr>
          <w:spacing w:val="-8"/>
        </w:rPr>
        <w:t xml:space="preserve">controlled </w:t>
      </w:r>
      <w:r>
        <w:rPr>
          <w:spacing w:val="-4"/>
        </w:rPr>
        <w:t xml:space="preserve">by </w:t>
      </w:r>
      <w:r>
        <w:rPr>
          <w:spacing w:val="-7"/>
        </w:rPr>
        <w:t xml:space="preserve">such </w:t>
      </w:r>
      <w:r>
        <w:rPr>
          <w:spacing w:val="-5"/>
        </w:rPr>
        <w:t>person.</w:t>
      </w:r>
    </w:p>
    <w:p w14:paraId="77D96956" w14:textId="1D11B960" w:rsidR="00053345" w:rsidRDefault="00B32A31">
      <w:pPr>
        <w:pStyle w:val="BodyText"/>
        <w:tabs>
          <w:tab w:val="left" w:pos="1069"/>
        </w:tabs>
        <w:spacing w:line="261" w:lineRule="auto"/>
        <w:ind w:left="110" w:right="114"/>
        <w:jc w:val="left"/>
      </w:pPr>
      <w:r>
        <w:rPr>
          <w:i/>
        </w:rPr>
        <w:t>Kennel</w:t>
      </w:r>
      <w:r>
        <w:t>.</w:t>
      </w:r>
      <w:r>
        <w:tab/>
      </w:r>
      <w:r w:rsidR="001414FC">
        <w:rPr>
          <w:spacing w:val="-9"/>
        </w:rPr>
        <w:t xml:space="preserve">Any </w:t>
      </w:r>
      <w:r w:rsidR="001414FC" w:rsidRPr="00BB0C1C">
        <w:rPr>
          <w:spacing w:val="-9"/>
        </w:rPr>
        <w:t>premises</w:t>
      </w:r>
      <w:r w:rsidR="001414FC">
        <w:rPr>
          <w:spacing w:val="-7"/>
        </w:rPr>
        <w:t xml:space="preserve"> </w:t>
      </w:r>
      <w:r w:rsidR="001414FC" w:rsidRPr="00BB0C1C">
        <w:rPr>
          <w:spacing w:val="-7"/>
        </w:rPr>
        <w:t>wherein</w:t>
      </w:r>
      <w:r w:rsidR="001414FC">
        <w:rPr>
          <w:spacing w:val="-9"/>
        </w:rPr>
        <w:t xml:space="preserve"> </w:t>
      </w:r>
      <w:r w:rsidR="001414FC" w:rsidRPr="00BB0C1C">
        <w:rPr>
          <w:spacing w:val="-9"/>
        </w:rPr>
        <w:t>any</w:t>
      </w:r>
      <w:r w:rsidR="001414FC">
        <w:rPr>
          <w:spacing w:val="-8"/>
        </w:rPr>
        <w:t xml:space="preserve"> </w:t>
      </w:r>
      <w:r w:rsidR="001414FC" w:rsidRPr="00BB0C1C">
        <w:rPr>
          <w:spacing w:val="-8"/>
        </w:rPr>
        <w:t>person</w:t>
      </w:r>
      <w:r w:rsidR="001414FC">
        <w:rPr>
          <w:spacing w:val="-5"/>
        </w:rPr>
        <w:t xml:space="preserve">, </w:t>
      </w:r>
      <w:r w:rsidR="001414FC" w:rsidRPr="00BB0C1C">
        <w:rPr>
          <w:spacing w:val="-5"/>
        </w:rPr>
        <w:t>partnership</w:t>
      </w:r>
      <w:r w:rsidR="001414FC">
        <w:rPr>
          <w:spacing w:val="-7"/>
        </w:rPr>
        <w:t xml:space="preserve"> </w:t>
      </w:r>
      <w:r w:rsidR="001414FC" w:rsidRPr="00BB0C1C">
        <w:rPr>
          <w:spacing w:val="-7"/>
        </w:rPr>
        <w:t>or</w:t>
      </w:r>
      <w:r>
        <w:t xml:space="preserve"> </w:t>
      </w:r>
      <w:r>
        <w:rPr>
          <w:spacing w:val="-6"/>
        </w:rPr>
        <w:t xml:space="preserve">corporation </w:t>
      </w:r>
      <w:r>
        <w:rPr>
          <w:spacing w:val="-7"/>
        </w:rPr>
        <w:t xml:space="preserve">is </w:t>
      </w:r>
      <w:r>
        <w:rPr>
          <w:spacing w:val="-6"/>
        </w:rPr>
        <w:t xml:space="preserve">engaged </w:t>
      </w:r>
      <w:r>
        <w:rPr>
          <w:spacing w:val="-10"/>
        </w:rPr>
        <w:t xml:space="preserve">in </w:t>
      </w:r>
      <w:r>
        <w:rPr>
          <w:spacing w:val="-6"/>
        </w:rPr>
        <w:t xml:space="preserve">the </w:t>
      </w:r>
      <w:r>
        <w:rPr>
          <w:spacing w:val="-7"/>
        </w:rPr>
        <w:t>business</w:t>
      </w:r>
      <w:r>
        <w:rPr>
          <w:spacing w:val="-18"/>
        </w:rPr>
        <w:t xml:space="preserve"> </w:t>
      </w:r>
      <w:r>
        <w:rPr>
          <w:spacing w:val="-5"/>
        </w:rPr>
        <w:t>of</w:t>
      </w:r>
      <w:r>
        <w:rPr>
          <w:spacing w:val="-3"/>
        </w:rPr>
        <w:t xml:space="preserve"> </w:t>
      </w:r>
      <w:r>
        <w:rPr>
          <w:spacing w:val="-8"/>
        </w:rPr>
        <w:t>boarding,</w:t>
      </w:r>
      <w:r>
        <w:t xml:space="preserve"> </w:t>
      </w:r>
      <w:r>
        <w:rPr>
          <w:spacing w:val="-8"/>
        </w:rPr>
        <w:t xml:space="preserve">breeding, </w:t>
      </w:r>
      <w:r>
        <w:rPr>
          <w:spacing w:val="-12"/>
        </w:rPr>
        <w:t xml:space="preserve">buying, letting </w:t>
      </w:r>
      <w:r>
        <w:rPr>
          <w:spacing w:val="-6"/>
        </w:rPr>
        <w:t xml:space="preserve">for </w:t>
      </w:r>
      <w:r>
        <w:rPr>
          <w:spacing w:val="-9"/>
        </w:rPr>
        <w:t xml:space="preserve">hire, </w:t>
      </w:r>
      <w:r>
        <w:rPr>
          <w:spacing w:val="-12"/>
        </w:rPr>
        <w:t xml:space="preserve">training </w:t>
      </w:r>
      <w:r>
        <w:rPr>
          <w:spacing w:val="-6"/>
        </w:rPr>
        <w:t xml:space="preserve">for </w:t>
      </w:r>
      <w:r>
        <w:t xml:space="preserve">a </w:t>
      </w:r>
      <w:r>
        <w:rPr>
          <w:spacing w:val="-6"/>
        </w:rPr>
        <w:t xml:space="preserve">fee </w:t>
      </w:r>
      <w:r>
        <w:t xml:space="preserve">or </w:t>
      </w:r>
      <w:r>
        <w:rPr>
          <w:spacing w:val="-13"/>
        </w:rPr>
        <w:t xml:space="preserve">selling </w:t>
      </w:r>
      <w:r>
        <w:rPr>
          <w:spacing w:val="-4"/>
        </w:rPr>
        <w:t xml:space="preserve">dogs </w:t>
      </w:r>
      <w:r>
        <w:t>or</w:t>
      </w:r>
      <w:r>
        <w:rPr>
          <w:spacing w:val="25"/>
        </w:rPr>
        <w:t xml:space="preserve"> </w:t>
      </w:r>
      <w:r>
        <w:rPr>
          <w:spacing w:val="-4"/>
        </w:rPr>
        <w:t>cats.</w:t>
      </w:r>
    </w:p>
    <w:p w14:paraId="6AAAF9C2" w14:textId="4C016AF8" w:rsidR="00053345" w:rsidRDefault="007318A0">
      <w:pPr>
        <w:pStyle w:val="BodyText"/>
        <w:spacing w:line="261" w:lineRule="auto"/>
        <w:ind w:left="110" w:right="114"/>
        <w:jc w:val="left"/>
      </w:pPr>
      <w:r>
        <w:rPr>
          <w:noProof/>
        </w:rPr>
        <mc:AlternateContent>
          <mc:Choice Requires="wps">
            <w:drawing>
              <wp:anchor distT="0" distB="0" distL="114300" distR="114300" simplePos="0" relativeHeight="251657728" behindDoc="1" locked="0" layoutInCell="1" allowOverlap="1" wp14:anchorId="6B3067DD" wp14:editId="53335817">
                <wp:simplePos x="0" y="0"/>
                <wp:positionH relativeFrom="page">
                  <wp:posOffset>1590675</wp:posOffset>
                </wp:positionH>
                <wp:positionV relativeFrom="paragraph">
                  <wp:posOffset>396240</wp:posOffset>
                </wp:positionV>
                <wp:extent cx="38100" cy="0"/>
                <wp:effectExtent l="9525" t="5715"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4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06A4B"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25pt,31.2pt" to="128.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f3EQIAACY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" strokeweight=".20744mm">
                <w10:wrap anchorx="page"/>
              </v:line>
            </w:pict>
          </mc:Fallback>
        </mc:AlternateContent>
      </w:r>
      <w:r w:rsidR="00B32A31">
        <w:rPr>
          <w:i/>
        </w:rPr>
        <w:t>Livestock</w:t>
      </w:r>
      <w:r w:rsidR="00B32A31">
        <w:t xml:space="preserve">. </w:t>
      </w:r>
      <w:r w:rsidR="00B32A31">
        <w:rPr>
          <w:spacing w:val="-12"/>
        </w:rPr>
        <w:t xml:space="preserve">Animals </w:t>
      </w:r>
      <w:r w:rsidR="00B32A31">
        <w:rPr>
          <w:spacing w:val="-11"/>
        </w:rPr>
        <w:t xml:space="preserve">commonly </w:t>
      </w:r>
      <w:r w:rsidR="00B32A31">
        <w:rPr>
          <w:spacing w:val="-4"/>
        </w:rPr>
        <w:t xml:space="preserve">associated </w:t>
      </w:r>
      <w:r w:rsidR="00B32A31">
        <w:rPr>
          <w:spacing w:val="-10"/>
        </w:rPr>
        <w:t xml:space="preserve">with agriculture </w:t>
      </w:r>
      <w:r w:rsidR="00B32A31">
        <w:rPr>
          <w:spacing w:val="-13"/>
        </w:rPr>
        <w:t xml:space="preserve">including, </w:t>
      </w:r>
      <w:r w:rsidR="00B32A31">
        <w:rPr>
          <w:spacing w:val="-6"/>
        </w:rPr>
        <w:t xml:space="preserve">but not </w:t>
      </w:r>
      <w:r w:rsidR="00B32A31">
        <w:rPr>
          <w:spacing w:val="-12"/>
        </w:rPr>
        <w:t xml:space="preserve">limited </w:t>
      </w:r>
      <w:r w:rsidR="00B32A31">
        <w:rPr>
          <w:spacing w:val="-3"/>
        </w:rPr>
        <w:t xml:space="preserve">to, </w:t>
      </w:r>
      <w:r w:rsidR="00B32A31">
        <w:rPr>
          <w:spacing w:val="-5"/>
        </w:rPr>
        <w:t xml:space="preserve">horses, </w:t>
      </w:r>
      <w:r w:rsidR="00B32A31">
        <w:rPr>
          <w:spacing w:val="-11"/>
        </w:rPr>
        <w:t xml:space="preserve">mules, </w:t>
      </w:r>
      <w:r w:rsidR="00B32A31">
        <w:rPr>
          <w:spacing w:val="-6"/>
        </w:rPr>
        <w:t xml:space="preserve">ponies, </w:t>
      </w:r>
      <w:r w:rsidR="00B32A31">
        <w:rPr>
          <w:spacing w:val="-11"/>
        </w:rPr>
        <w:t xml:space="preserve">llamas, </w:t>
      </w:r>
      <w:r w:rsidR="00B32A31">
        <w:rPr>
          <w:spacing w:val="-9"/>
        </w:rPr>
        <w:t xml:space="preserve">swine, </w:t>
      </w:r>
      <w:r w:rsidR="00B32A31">
        <w:rPr>
          <w:spacing w:val="-5"/>
        </w:rPr>
        <w:t xml:space="preserve">sheep, </w:t>
      </w:r>
      <w:r w:rsidR="00B32A31">
        <w:rPr>
          <w:spacing w:val="-6"/>
        </w:rPr>
        <w:t xml:space="preserve">cattle, </w:t>
      </w:r>
      <w:r w:rsidR="00B32A31">
        <w:rPr>
          <w:spacing w:val="-5"/>
        </w:rPr>
        <w:t xml:space="preserve">goats, </w:t>
      </w:r>
      <w:r w:rsidR="00B32A31">
        <w:rPr>
          <w:spacing w:val="-8"/>
        </w:rPr>
        <w:t xml:space="preserve">chickens, </w:t>
      </w:r>
      <w:r w:rsidR="00B32A31">
        <w:rPr>
          <w:spacing w:val="-9"/>
        </w:rPr>
        <w:t xml:space="preserve">emus, </w:t>
      </w:r>
      <w:r w:rsidR="001414FC">
        <w:rPr>
          <w:spacing w:val="-7"/>
        </w:rPr>
        <w:t xml:space="preserve">ostriches, </w:t>
      </w:r>
      <w:r w:rsidR="001414FC" w:rsidRPr="00BB0C1C">
        <w:rPr>
          <w:spacing w:val="-7"/>
        </w:rPr>
        <w:t>and</w:t>
      </w:r>
      <w:r w:rsidR="00B32A31">
        <w:rPr>
          <w:spacing w:val="-4"/>
        </w:rPr>
        <w:t xml:space="preserve"> </w:t>
      </w:r>
      <w:r w:rsidR="00B32A31">
        <w:rPr>
          <w:spacing w:val="-5"/>
        </w:rPr>
        <w:t xml:space="preserve">other </w:t>
      </w:r>
      <w:r w:rsidR="00B32A31">
        <w:rPr>
          <w:spacing w:val="-11"/>
        </w:rPr>
        <w:t>fowl.</w:t>
      </w:r>
    </w:p>
    <w:p w14:paraId="3C3C6882" w14:textId="05E983BD" w:rsidR="00053345" w:rsidRDefault="00B32A31">
      <w:pPr>
        <w:pStyle w:val="BodyText"/>
        <w:spacing w:line="261" w:lineRule="auto"/>
        <w:ind w:left="110" w:right="112"/>
      </w:pPr>
      <w:r>
        <w:rPr>
          <w:i/>
        </w:rPr>
        <w:t>Lot</w:t>
      </w:r>
      <w:r>
        <w:t xml:space="preserve">. A </w:t>
      </w:r>
      <w:r>
        <w:rPr>
          <w:spacing w:val="-7"/>
        </w:rPr>
        <w:t xml:space="preserve">portion, </w:t>
      </w:r>
      <w:r>
        <w:rPr>
          <w:spacing w:val="-5"/>
        </w:rPr>
        <w:t xml:space="preserve">piece, </w:t>
      </w:r>
      <w:r>
        <w:rPr>
          <w:spacing w:val="-12"/>
        </w:rPr>
        <w:t xml:space="preserve">division </w:t>
      </w:r>
      <w:r>
        <w:t xml:space="preserve">or </w:t>
      </w:r>
      <w:r>
        <w:rPr>
          <w:spacing w:val="-5"/>
        </w:rPr>
        <w:t xml:space="preserve">parcel of </w:t>
      </w:r>
      <w:r>
        <w:rPr>
          <w:spacing w:val="-8"/>
        </w:rPr>
        <w:t xml:space="preserve">land, </w:t>
      </w:r>
      <w:r>
        <w:rPr>
          <w:spacing w:val="-10"/>
        </w:rPr>
        <w:t xml:space="preserve">with </w:t>
      </w:r>
      <w:r>
        <w:t xml:space="preserve">or </w:t>
      </w:r>
      <w:r>
        <w:rPr>
          <w:spacing w:val="-10"/>
        </w:rPr>
        <w:t xml:space="preserve">without </w:t>
      </w:r>
      <w:r>
        <w:t xml:space="preserve">a </w:t>
      </w:r>
      <w:r>
        <w:rPr>
          <w:spacing w:val="-8"/>
        </w:rPr>
        <w:t xml:space="preserve">household, </w:t>
      </w:r>
      <w:r>
        <w:rPr>
          <w:spacing w:val="-11"/>
        </w:rPr>
        <w:t xml:space="preserve">which </w:t>
      </w:r>
      <w:r>
        <w:rPr>
          <w:spacing w:val="-7"/>
        </w:rPr>
        <w:t xml:space="preserve">is </w:t>
      </w:r>
      <w:r>
        <w:rPr>
          <w:spacing w:val="-10"/>
        </w:rPr>
        <w:t xml:space="preserve">identified </w:t>
      </w:r>
      <w:r>
        <w:rPr>
          <w:spacing w:val="-4"/>
        </w:rPr>
        <w:t xml:space="preserve">by </w:t>
      </w:r>
      <w:r w:rsidR="001414FC">
        <w:t xml:space="preserve">a </w:t>
      </w:r>
      <w:r w:rsidR="001414FC" w:rsidRPr="00BB0C1C">
        <w:t>tax</w:t>
      </w:r>
      <w:r w:rsidR="001414FC">
        <w:rPr>
          <w:spacing w:val="-6"/>
        </w:rPr>
        <w:t xml:space="preserve"> map</w:t>
      </w:r>
      <w:r>
        <w:rPr>
          <w:spacing w:val="-6"/>
        </w:rPr>
        <w:t xml:space="preserve">, </w:t>
      </w:r>
      <w:r>
        <w:t xml:space="preserve">recorded </w:t>
      </w:r>
      <w:r>
        <w:rPr>
          <w:spacing w:val="-7"/>
        </w:rPr>
        <w:t xml:space="preserve">plat, </w:t>
      </w:r>
      <w:r>
        <w:t xml:space="preserve">deed, </w:t>
      </w:r>
      <w:r>
        <w:rPr>
          <w:spacing w:val="-5"/>
        </w:rPr>
        <w:t xml:space="preserve">lease </w:t>
      </w:r>
      <w:r>
        <w:t xml:space="preserve">or </w:t>
      </w:r>
      <w:r>
        <w:rPr>
          <w:spacing w:val="-6"/>
        </w:rPr>
        <w:t xml:space="preserve">the </w:t>
      </w:r>
      <w:r>
        <w:rPr>
          <w:spacing w:val="-10"/>
        </w:rPr>
        <w:t xml:space="preserve">like. </w:t>
      </w:r>
      <w:r>
        <w:rPr>
          <w:spacing w:val="-12"/>
        </w:rPr>
        <w:t xml:space="preserve">All </w:t>
      </w:r>
      <w:r>
        <w:rPr>
          <w:spacing w:val="-9"/>
        </w:rPr>
        <w:t xml:space="preserve">contiguous </w:t>
      </w:r>
      <w:r>
        <w:rPr>
          <w:spacing w:val="-8"/>
        </w:rPr>
        <w:t xml:space="preserve">land </w:t>
      </w:r>
      <w:r>
        <w:rPr>
          <w:spacing w:val="-7"/>
        </w:rPr>
        <w:t xml:space="preserve">under </w:t>
      </w:r>
      <w:r>
        <w:rPr>
          <w:spacing w:val="-9"/>
        </w:rPr>
        <w:t xml:space="preserve">common </w:t>
      </w:r>
      <w:r>
        <w:rPr>
          <w:spacing w:val="-8"/>
        </w:rPr>
        <w:t xml:space="preserve">ownership </w:t>
      </w:r>
      <w:r>
        <w:rPr>
          <w:spacing w:val="-4"/>
        </w:rPr>
        <w:t xml:space="preserve">and used </w:t>
      </w:r>
      <w:r>
        <w:rPr>
          <w:spacing w:val="-6"/>
        </w:rPr>
        <w:t xml:space="preserve">for </w:t>
      </w:r>
      <w:r>
        <w:t xml:space="preserve">a </w:t>
      </w:r>
      <w:r>
        <w:rPr>
          <w:spacing w:val="-11"/>
        </w:rPr>
        <w:t xml:space="preserve">single </w:t>
      </w:r>
      <w:r>
        <w:rPr>
          <w:spacing w:val="-4"/>
        </w:rPr>
        <w:t xml:space="preserve">purpose </w:t>
      </w:r>
      <w:r>
        <w:rPr>
          <w:spacing w:val="-11"/>
        </w:rPr>
        <w:t xml:space="preserve">shall </w:t>
      </w:r>
      <w:r>
        <w:rPr>
          <w:spacing w:val="-8"/>
        </w:rPr>
        <w:t xml:space="preserve">constitute </w:t>
      </w:r>
      <w:r>
        <w:t xml:space="preserve">a </w:t>
      </w:r>
      <w:r>
        <w:rPr>
          <w:spacing w:val="-11"/>
        </w:rPr>
        <w:t xml:space="preserve">single </w:t>
      </w:r>
      <w:r>
        <w:rPr>
          <w:spacing w:val="-8"/>
        </w:rPr>
        <w:t>lot.</w:t>
      </w:r>
    </w:p>
    <w:p w14:paraId="748225AE" w14:textId="77777777" w:rsidR="00053345" w:rsidRDefault="00B32A31">
      <w:pPr>
        <w:pStyle w:val="BodyText"/>
        <w:spacing w:line="254" w:lineRule="auto"/>
        <w:ind w:left="110" w:right="114"/>
      </w:pPr>
      <w:r>
        <w:rPr>
          <w:i/>
        </w:rPr>
        <w:t>Neglect</w:t>
      </w:r>
      <w:r>
        <w:t xml:space="preserve">. </w:t>
      </w:r>
      <w:r>
        <w:rPr>
          <w:spacing w:val="-9"/>
        </w:rPr>
        <w:t xml:space="preserve">Failure </w:t>
      </w:r>
      <w:r>
        <w:rPr>
          <w:spacing w:val="-5"/>
        </w:rPr>
        <w:t xml:space="preserve">of an owner </w:t>
      </w:r>
      <w:r>
        <w:t xml:space="preserve">or </w:t>
      </w:r>
      <w:r>
        <w:rPr>
          <w:spacing w:val="-5"/>
        </w:rPr>
        <w:t xml:space="preserve">person </w:t>
      </w:r>
      <w:r>
        <w:rPr>
          <w:spacing w:val="-10"/>
        </w:rPr>
        <w:t xml:space="preserve">in </w:t>
      </w:r>
      <w:r>
        <w:rPr>
          <w:spacing w:val="-6"/>
        </w:rPr>
        <w:t xml:space="preserve">possession </w:t>
      </w:r>
      <w:r>
        <w:rPr>
          <w:spacing w:val="-5"/>
        </w:rPr>
        <w:t xml:space="preserve">of an </w:t>
      </w:r>
      <w:r>
        <w:rPr>
          <w:spacing w:val="-12"/>
        </w:rPr>
        <w:t xml:space="preserve">animal </w:t>
      </w:r>
      <w:r>
        <w:t xml:space="preserve">to </w:t>
      </w:r>
      <w:r>
        <w:rPr>
          <w:spacing w:val="-6"/>
        </w:rPr>
        <w:t xml:space="preserve">provide the </w:t>
      </w:r>
      <w:r>
        <w:rPr>
          <w:spacing w:val="-12"/>
        </w:rPr>
        <w:t xml:space="preserve">animal </w:t>
      </w:r>
      <w:r>
        <w:rPr>
          <w:spacing w:val="-10"/>
        </w:rPr>
        <w:t xml:space="preserve">with </w:t>
      </w:r>
      <w:r>
        <w:rPr>
          <w:spacing w:val="-4"/>
        </w:rPr>
        <w:t xml:space="preserve">adequate food, </w:t>
      </w:r>
      <w:r>
        <w:rPr>
          <w:spacing w:val="-5"/>
        </w:rPr>
        <w:t xml:space="preserve">water, </w:t>
      </w:r>
      <w:r>
        <w:rPr>
          <w:spacing w:val="-7"/>
        </w:rPr>
        <w:t xml:space="preserve">shelter, </w:t>
      </w:r>
      <w:r>
        <w:t xml:space="preserve">or </w:t>
      </w:r>
      <w:r>
        <w:rPr>
          <w:spacing w:val="-12"/>
        </w:rPr>
        <w:t xml:space="preserve">failure </w:t>
      </w:r>
      <w:r>
        <w:rPr>
          <w:spacing w:val="-5"/>
        </w:rPr>
        <w:t xml:space="preserve">of an owner </w:t>
      </w:r>
      <w:r>
        <w:t xml:space="preserve">or a </w:t>
      </w:r>
      <w:r>
        <w:rPr>
          <w:spacing w:val="-5"/>
        </w:rPr>
        <w:t xml:space="preserve">person </w:t>
      </w:r>
      <w:r>
        <w:rPr>
          <w:spacing w:val="-10"/>
        </w:rPr>
        <w:t xml:space="preserve">in </w:t>
      </w:r>
      <w:r>
        <w:rPr>
          <w:spacing w:val="-6"/>
        </w:rPr>
        <w:t xml:space="preserve">possession </w:t>
      </w:r>
      <w:r>
        <w:rPr>
          <w:spacing w:val="-5"/>
        </w:rPr>
        <w:t xml:space="preserve">of an </w:t>
      </w:r>
      <w:r>
        <w:rPr>
          <w:spacing w:val="-12"/>
        </w:rPr>
        <w:t xml:space="preserve">animal </w:t>
      </w:r>
      <w:r>
        <w:t xml:space="preserve">to </w:t>
      </w:r>
      <w:r>
        <w:rPr>
          <w:spacing w:val="-7"/>
        </w:rPr>
        <w:t xml:space="preserve">obtain </w:t>
      </w:r>
      <w:r>
        <w:rPr>
          <w:spacing w:val="-4"/>
        </w:rPr>
        <w:t xml:space="preserve">appropriate </w:t>
      </w:r>
      <w:r>
        <w:rPr>
          <w:spacing w:val="-10"/>
        </w:rPr>
        <w:t xml:space="preserve">humane </w:t>
      </w:r>
      <w:r>
        <w:rPr>
          <w:spacing w:val="-3"/>
        </w:rPr>
        <w:t xml:space="preserve">care </w:t>
      </w:r>
      <w:r>
        <w:rPr>
          <w:spacing w:val="-6"/>
        </w:rPr>
        <w:t xml:space="preserve">for the </w:t>
      </w:r>
      <w:r>
        <w:rPr>
          <w:spacing w:val="-14"/>
        </w:rPr>
        <w:t xml:space="preserve">animal </w:t>
      </w:r>
      <w:r>
        <w:rPr>
          <w:spacing w:val="-10"/>
        </w:rPr>
        <w:t xml:space="preserve">in </w:t>
      </w:r>
      <w:r>
        <w:rPr>
          <w:spacing w:val="-6"/>
        </w:rPr>
        <w:t xml:space="preserve">the </w:t>
      </w:r>
      <w:r>
        <w:rPr>
          <w:spacing w:val="-7"/>
        </w:rPr>
        <w:t xml:space="preserve">event </w:t>
      </w:r>
      <w:r>
        <w:rPr>
          <w:spacing w:val="-5"/>
        </w:rPr>
        <w:t xml:space="preserve">of </w:t>
      </w:r>
      <w:r>
        <w:rPr>
          <w:spacing w:val="-11"/>
        </w:rPr>
        <w:t xml:space="preserve">injury </w:t>
      </w:r>
      <w:r>
        <w:t xml:space="preserve">or </w:t>
      </w:r>
      <w:r>
        <w:rPr>
          <w:spacing w:val="-12"/>
        </w:rPr>
        <w:t xml:space="preserve">illness; </w:t>
      </w:r>
      <w:r>
        <w:rPr>
          <w:spacing w:val="-6"/>
        </w:rPr>
        <w:t xml:space="preserve">provided </w:t>
      </w:r>
      <w:r>
        <w:rPr>
          <w:spacing w:val="-10"/>
        </w:rPr>
        <w:t xml:space="preserve">humane </w:t>
      </w:r>
      <w:r>
        <w:rPr>
          <w:spacing w:val="-9"/>
        </w:rPr>
        <w:t xml:space="preserve">euthanasia </w:t>
      </w:r>
      <w:r>
        <w:rPr>
          <w:spacing w:val="-7"/>
        </w:rPr>
        <w:t xml:space="preserve">is </w:t>
      </w:r>
      <w:r>
        <w:rPr>
          <w:spacing w:val="-5"/>
        </w:rPr>
        <w:t xml:space="preserve">an </w:t>
      </w:r>
      <w:r>
        <w:rPr>
          <w:spacing w:val="-4"/>
        </w:rPr>
        <w:t xml:space="preserve">acceptable </w:t>
      </w:r>
      <w:r>
        <w:rPr>
          <w:spacing w:val="-3"/>
        </w:rPr>
        <w:t>care.</w:t>
      </w:r>
    </w:p>
    <w:p w14:paraId="3FEC77FA" w14:textId="47CE944D" w:rsidR="00053345" w:rsidRDefault="00B32A31">
      <w:pPr>
        <w:pStyle w:val="BodyText"/>
        <w:spacing w:before="82"/>
        <w:ind w:left="110"/>
      </w:pPr>
      <w:r>
        <w:rPr>
          <w:i/>
        </w:rPr>
        <w:t>Owner</w:t>
      </w:r>
      <w:r>
        <w:t>.  A person who or legal entity that has a possessory property right in an animal.</w:t>
      </w:r>
    </w:p>
    <w:p w14:paraId="6DC37DB8" w14:textId="71436065" w:rsidR="00053345" w:rsidRDefault="00B32A31">
      <w:pPr>
        <w:pStyle w:val="BodyText"/>
        <w:spacing w:before="113" w:line="247" w:lineRule="auto"/>
        <w:ind w:left="110" w:right="128"/>
        <w:jc w:val="left"/>
      </w:pPr>
      <w:r>
        <w:rPr>
          <w:i/>
        </w:rPr>
        <w:t xml:space="preserve">Owner's </w:t>
      </w:r>
      <w:r>
        <w:rPr>
          <w:i/>
          <w:spacing w:val="-3"/>
        </w:rPr>
        <w:t xml:space="preserve">real </w:t>
      </w:r>
      <w:r>
        <w:rPr>
          <w:i/>
        </w:rPr>
        <w:t>property</w:t>
      </w:r>
      <w:r>
        <w:t xml:space="preserve">. </w:t>
      </w:r>
      <w:r>
        <w:rPr>
          <w:spacing w:val="-9"/>
        </w:rPr>
        <w:t xml:space="preserve">Any </w:t>
      </w:r>
      <w:r>
        <w:rPr>
          <w:spacing w:val="-6"/>
        </w:rPr>
        <w:t xml:space="preserve">real </w:t>
      </w:r>
      <w:r>
        <w:rPr>
          <w:spacing w:val="-5"/>
        </w:rPr>
        <w:t xml:space="preserve">property </w:t>
      </w:r>
      <w:r>
        <w:rPr>
          <w:spacing w:val="-4"/>
        </w:rPr>
        <w:t>owned</w:t>
      </w:r>
      <w:r w:rsidR="00A17C41">
        <w:rPr>
          <w:spacing w:val="-4"/>
        </w:rPr>
        <w:t xml:space="preserve">, </w:t>
      </w:r>
      <w:r>
        <w:rPr>
          <w:spacing w:val="-5"/>
        </w:rPr>
        <w:t xml:space="preserve">leased </w:t>
      </w:r>
      <w:r w:rsidR="00A17C41">
        <w:rPr>
          <w:spacing w:val="-5"/>
        </w:rPr>
        <w:t xml:space="preserve">or occupied </w:t>
      </w:r>
      <w:r>
        <w:rPr>
          <w:spacing w:val="-4"/>
        </w:rPr>
        <w:t xml:space="preserve">by </w:t>
      </w:r>
      <w:r>
        <w:rPr>
          <w:spacing w:val="-6"/>
        </w:rPr>
        <w:t xml:space="preserve">the </w:t>
      </w:r>
      <w:r>
        <w:rPr>
          <w:spacing w:val="-5"/>
        </w:rPr>
        <w:t xml:space="preserve">owner of </w:t>
      </w:r>
      <w:r>
        <w:rPr>
          <w:spacing w:val="-6"/>
        </w:rPr>
        <w:t xml:space="preserve">the </w:t>
      </w:r>
      <w:r w:rsidR="001414FC">
        <w:rPr>
          <w:spacing w:val="-12"/>
        </w:rPr>
        <w:t xml:space="preserve">animal </w:t>
      </w:r>
      <w:r w:rsidR="001414FC" w:rsidRPr="00BB0C1C">
        <w:rPr>
          <w:spacing w:val="-12"/>
        </w:rPr>
        <w:t>but</w:t>
      </w:r>
      <w:r>
        <w:rPr>
          <w:spacing w:val="-6"/>
        </w:rPr>
        <w:t xml:space="preserve"> </w:t>
      </w:r>
      <w:r>
        <w:t xml:space="preserve">does </w:t>
      </w:r>
      <w:r>
        <w:rPr>
          <w:spacing w:val="-6"/>
        </w:rPr>
        <w:t xml:space="preserve">not </w:t>
      </w:r>
      <w:r>
        <w:rPr>
          <w:spacing w:val="-10"/>
        </w:rPr>
        <w:t xml:space="preserve">include </w:t>
      </w:r>
      <w:r>
        <w:rPr>
          <w:spacing w:val="-11"/>
        </w:rPr>
        <w:t xml:space="preserve">any </w:t>
      </w:r>
      <w:r>
        <w:rPr>
          <w:spacing w:val="-9"/>
        </w:rPr>
        <w:t xml:space="preserve">public </w:t>
      </w:r>
      <w:r>
        <w:rPr>
          <w:spacing w:val="-7"/>
        </w:rPr>
        <w:t xml:space="preserve">right-of-way </w:t>
      </w:r>
      <w:r>
        <w:t xml:space="preserve">or a </w:t>
      </w:r>
      <w:r>
        <w:rPr>
          <w:spacing w:val="-9"/>
        </w:rPr>
        <w:t xml:space="preserve">common </w:t>
      </w:r>
      <w:r>
        <w:rPr>
          <w:spacing w:val="-3"/>
        </w:rPr>
        <w:t xml:space="preserve">area </w:t>
      </w:r>
      <w:r>
        <w:rPr>
          <w:spacing w:val="-5"/>
        </w:rPr>
        <w:t xml:space="preserve">of </w:t>
      </w:r>
      <w:r>
        <w:t xml:space="preserve">a </w:t>
      </w:r>
      <w:r>
        <w:rPr>
          <w:spacing w:val="-12"/>
        </w:rPr>
        <w:t xml:space="preserve">condominium, </w:t>
      </w:r>
      <w:r>
        <w:rPr>
          <w:spacing w:val="-7"/>
        </w:rPr>
        <w:t xml:space="preserve">apartment </w:t>
      </w:r>
      <w:r>
        <w:rPr>
          <w:spacing w:val="-8"/>
        </w:rPr>
        <w:t xml:space="preserve">complex </w:t>
      </w:r>
      <w:r>
        <w:t xml:space="preserve">or </w:t>
      </w:r>
      <w:r>
        <w:rPr>
          <w:spacing w:val="-8"/>
        </w:rPr>
        <w:t>townhouse</w:t>
      </w:r>
      <w:r>
        <w:rPr>
          <w:spacing w:val="8"/>
        </w:rPr>
        <w:t xml:space="preserve"> </w:t>
      </w:r>
      <w:r>
        <w:rPr>
          <w:spacing w:val="-8"/>
        </w:rPr>
        <w:t>development.</w:t>
      </w:r>
    </w:p>
    <w:p w14:paraId="7FBAFC1E" w14:textId="40D60644" w:rsidR="00053345" w:rsidRDefault="00B32A31">
      <w:pPr>
        <w:pStyle w:val="BodyText"/>
        <w:spacing w:before="105"/>
        <w:ind w:left="110"/>
      </w:pPr>
      <w:r>
        <w:rPr>
          <w:i/>
        </w:rPr>
        <w:t>Performance Dog</w:t>
      </w:r>
      <w:r>
        <w:t>.  A dog that is that is being trained, used in herding, hunting, tracking or shown.</w:t>
      </w:r>
    </w:p>
    <w:p w14:paraId="436709E7" w14:textId="416C948C" w:rsidR="00053345" w:rsidRPr="002E62B5" w:rsidRDefault="00B32A31">
      <w:pPr>
        <w:spacing w:before="98"/>
        <w:ind w:left="110"/>
        <w:jc w:val="both"/>
        <w:rPr>
          <w:sz w:val="24"/>
        </w:rPr>
      </w:pPr>
      <w:r>
        <w:rPr>
          <w:i/>
          <w:sz w:val="24"/>
        </w:rPr>
        <w:t>Potentially dangerous animal</w:t>
      </w:r>
      <w:r w:rsidR="007D5EFA">
        <w:rPr>
          <w:sz w:val="24"/>
        </w:rPr>
        <w:t>. An animal that the</w:t>
      </w:r>
      <w:r>
        <w:rPr>
          <w:sz w:val="24"/>
        </w:rPr>
        <w:t xml:space="preserve"> </w:t>
      </w:r>
      <w:r w:rsidRPr="002E62B5">
        <w:rPr>
          <w:sz w:val="24"/>
        </w:rPr>
        <w:t>animal control officer determines to have:</w:t>
      </w:r>
    </w:p>
    <w:p w14:paraId="62F3B842" w14:textId="77777777" w:rsidR="00053345" w:rsidRPr="002E62B5" w:rsidRDefault="00B32A31">
      <w:pPr>
        <w:pStyle w:val="ListParagraph"/>
        <w:numPr>
          <w:ilvl w:val="0"/>
          <w:numId w:val="12"/>
        </w:numPr>
        <w:tabs>
          <w:tab w:val="left" w:pos="979"/>
          <w:tab w:val="left" w:pos="980"/>
        </w:tabs>
        <w:spacing w:before="98"/>
        <w:ind w:right="0"/>
        <w:rPr>
          <w:sz w:val="24"/>
        </w:rPr>
      </w:pPr>
      <w:r w:rsidRPr="002E62B5">
        <w:rPr>
          <w:spacing w:val="-10"/>
          <w:sz w:val="24"/>
        </w:rPr>
        <w:t xml:space="preserve">Inflicted </w:t>
      </w:r>
      <w:r w:rsidRPr="002E62B5">
        <w:rPr>
          <w:sz w:val="24"/>
        </w:rPr>
        <w:t xml:space="preserve">a </w:t>
      </w:r>
      <w:r w:rsidRPr="002E62B5">
        <w:rPr>
          <w:spacing w:val="-6"/>
          <w:sz w:val="24"/>
        </w:rPr>
        <w:t xml:space="preserve">bite </w:t>
      </w:r>
      <w:r w:rsidRPr="002E62B5">
        <w:rPr>
          <w:spacing w:val="-4"/>
          <w:sz w:val="24"/>
        </w:rPr>
        <w:t xml:space="preserve">on </w:t>
      </w:r>
      <w:r w:rsidRPr="002E62B5">
        <w:rPr>
          <w:sz w:val="24"/>
        </w:rPr>
        <w:t xml:space="preserve">a </w:t>
      </w:r>
      <w:r w:rsidRPr="002E62B5">
        <w:rPr>
          <w:spacing w:val="-5"/>
          <w:sz w:val="24"/>
        </w:rPr>
        <w:t xml:space="preserve">person </w:t>
      </w:r>
      <w:r w:rsidRPr="002E62B5">
        <w:rPr>
          <w:spacing w:val="-6"/>
          <w:sz w:val="24"/>
        </w:rPr>
        <w:t xml:space="preserve">for </w:t>
      </w:r>
      <w:r w:rsidRPr="002E62B5">
        <w:rPr>
          <w:spacing w:val="-11"/>
          <w:sz w:val="24"/>
        </w:rPr>
        <w:t xml:space="preserve">which </w:t>
      </w:r>
      <w:r w:rsidRPr="002E62B5">
        <w:rPr>
          <w:spacing w:val="-6"/>
          <w:sz w:val="24"/>
        </w:rPr>
        <w:t xml:space="preserve">the </w:t>
      </w:r>
      <w:r w:rsidRPr="002E62B5">
        <w:rPr>
          <w:spacing w:val="-5"/>
          <w:sz w:val="24"/>
        </w:rPr>
        <w:t xml:space="preserve">person </w:t>
      </w:r>
      <w:r w:rsidRPr="002E62B5">
        <w:rPr>
          <w:spacing w:val="-9"/>
          <w:sz w:val="24"/>
        </w:rPr>
        <w:t xml:space="preserve">sought </w:t>
      </w:r>
      <w:r w:rsidRPr="002E62B5">
        <w:rPr>
          <w:sz w:val="24"/>
        </w:rPr>
        <w:t xml:space="preserve">or </w:t>
      </w:r>
      <w:r w:rsidRPr="002E62B5">
        <w:rPr>
          <w:spacing w:val="-6"/>
          <w:sz w:val="24"/>
        </w:rPr>
        <w:t xml:space="preserve">obtained </w:t>
      </w:r>
      <w:r w:rsidRPr="002E62B5">
        <w:rPr>
          <w:spacing w:val="-9"/>
          <w:sz w:val="24"/>
        </w:rPr>
        <w:t>medical</w:t>
      </w:r>
      <w:r w:rsidRPr="002E62B5">
        <w:rPr>
          <w:spacing w:val="-4"/>
          <w:sz w:val="24"/>
        </w:rPr>
        <w:t xml:space="preserve"> </w:t>
      </w:r>
      <w:r w:rsidRPr="002E62B5">
        <w:rPr>
          <w:spacing w:val="-8"/>
          <w:sz w:val="24"/>
        </w:rPr>
        <w:t>treatment;</w:t>
      </w:r>
    </w:p>
    <w:p w14:paraId="70EB40B2" w14:textId="0C1DDD6F" w:rsidR="00DC3D03" w:rsidRPr="00DC3D03" w:rsidRDefault="00B32A31" w:rsidP="00DC3D03">
      <w:pPr>
        <w:pStyle w:val="ListParagraph"/>
        <w:numPr>
          <w:ilvl w:val="0"/>
          <w:numId w:val="12"/>
        </w:numPr>
        <w:tabs>
          <w:tab w:val="left" w:pos="979"/>
          <w:tab w:val="left" w:pos="980"/>
        </w:tabs>
        <w:spacing w:before="98"/>
        <w:ind w:right="0"/>
        <w:rPr>
          <w:sz w:val="24"/>
        </w:rPr>
      </w:pPr>
      <w:r w:rsidRPr="00DC3D03">
        <w:rPr>
          <w:spacing w:val="-9"/>
          <w:sz w:val="24"/>
        </w:rPr>
        <w:t xml:space="preserve">Killed </w:t>
      </w:r>
      <w:r w:rsidRPr="00DC3D03">
        <w:rPr>
          <w:sz w:val="24"/>
        </w:rPr>
        <w:t xml:space="preserve">or </w:t>
      </w:r>
      <w:r w:rsidRPr="00DC3D03">
        <w:rPr>
          <w:spacing w:val="-12"/>
          <w:sz w:val="24"/>
        </w:rPr>
        <w:t xml:space="preserve">inflicted </w:t>
      </w:r>
      <w:r w:rsidRPr="00DC3D03">
        <w:rPr>
          <w:spacing w:val="-5"/>
          <w:sz w:val="24"/>
        </w:rPr>
        <w:t xml:space="preserve">severe </w:t>
      </w:r>
      <w:r w:rsidRPr="00DC3D03">
        <w:rPr>
          <w:spacing w:val="-11"/>
          <w:sz w:val="24"/>
        </w:rPr>
        <w:t xml:space="preserve">injury </w:t>
      </w:r>
      <w:r w:rsidRPr="00DC3D03">
        <w:rPr>
          <w:spacing w:val="-6"/>
          <w:sz w:val="24"/>
        </w:rPr>
        <w:t xml:space="preserve">upon </w:t>
      </w:r>
      <w:r w:rsidRPr="00DC3D03">
        <w:rPr>
          <w:sz w:val="24"/>
        </w:rPr>
        <w:t xml:space="preserve">a </w:t>
      </w:r>
      <w:r w:rsidRPr="00DC3D03">
        <w:rPr>
          <w:spacing w:val="-7"/>
          <w:sz w:val="24"/>
        </w:rPr>
        <w:t xml:space="preserve">domestic </w:t>
      </w:r>
      <w:r w:rsidRPr="00DC3D03">
        <w:rPr>
          <w:spacing w:val="-12"/>
          <w:sz w:val="24"/>
        </w:rPr>
        <w:t xml:space="preserve">animal </w:t>
      </w:r>
      <w:r w:rsidRPr="00DC3D03">
        <w:rPr>
          <w:spacing w:val="-8"/>
          <w:sz w:val="24"/>
        </w:rPr>
        <w:t xml:space="preserve">when </w:t>
      </w:r>
      <w:r w:rsidRPr="00DC3D03">
        <w:rPr>
          <w:spacing w:val="-6"/>
          <w:sz w:val="24"/>
        </w:rPr>
        <w:t xml:space="preserve">not </w:t>
      </w:r>
      <w:r w:rsidRPr="00DC3D03">
        <w:rPr>
          <w:spacing w:val="-4"/>
          <w:sz w:val="24"/>
        </w:rPr>
        <w:t xml:space="preserve">on </w:t>
      </w:r>
      <w:r w:rsidRPr="00DC3D03">
        <w:rPr>
          <w:spacing w:val="-6"/>
          <w:sz w:val="24"/>
        </w:rPr>
        <w:t xml:space="preserve">the </w:t>
      </w:r>
      <w:r w:rsidRPr="00DC3D03">
        <w:rPr>
          <w:spacing w:val="-5"/>
          <w:sz w:val="24"/>
        </w:rPr>
        <w:t xml:space="preserve">owner's </w:t>
      </w:r>
      <w:r w:rsidRPr="00DC3D03">
        <w:rPr>
          <w:spacing w:val="-6"/>
          <w:sz w:val="24"/>
        </w:rPr>
        <w:t xml:space="preserve">real </w:t>
      </w:r>
      <w:r w:rsidRPr="00DC3D03">
        <w:rPr>
          <w:spacing w:val="-5"/>
          <w:sz w:val="24"/>
        </w:rPr>
        <w:t>property;</w:t>
      </w:r>
      <w:r w:rsidRPr="00DC3D03">
        <w:rPr>
          <w:spacing w:val="-2"/>
          <w:sz w:val="24"/>
        </w:rPr>
        <w:t xml:space="preserve"> </w:t>
      </w:r>
      <w:r w:rsidRPr="00DC3D03">
        <w:rPr>
          <w:spacing w:val="-3"/>
          <w:sz w:val="24"/>
        </w:rPr>
        <w:t>or</w:t>
      </w:r>
    </w:p>
    <w:p w14:paraId="70C4AD09" w14:textId="0EF4F8A5" w:rsidR="00DC3D03" w:rsidRPr="00DC3D03" w:rsidRDefault="00DC3D03" w:rsidP="00BB0C1C">
      <w:pPr>
        <w:pStyle w:val="ListParagraph"/>
        <w:numPr>
          <w:ilvl w:val="0"/>
          <w:numId w:val="12"/>
        </w:numPr>
        <w:tabs>
          <w:tab w:val="left" w:pos="979"/>
          <w:tab w:val="left" w:pos="980"/>
        </w:tabs>
        <w:spacing w:before="98"/>
        <w:ind w:right="0"/>
        <w:rPr>
          <w:sz w:val="24"/>
        </w:rPr>
      </w:pPr>
      <w:r w:rsidRPr="00BB0C1C">
        <w:rPr>
          <w:spacing w:val="-3"/>
          <w:sz w:val="24"/>
        </w:rPr>
        <w:t xml:space="preserve">Approached a person when not on the </w:t>
      </w:r>
      <w:r>
        <w:rPr>
          <w:spacing w:val="-3"/>
          <w:sz w:val="24"/>
        </w:rPr>
        <w:t>owner’s</w:t>
      </w:r>
      <w:r w:rsidRPr="00A3519C">
        <w:rPr>
          <w:spacing w:val="-3"/>
          <w:sz w:val="24"/>
        </w:rPr>
        <w:t xml:space="preserve"> property in a vicious or terrorizing manner in an apparent attitude of </w:t>
      </w:r>
      <w:r>
        <w:rPr>
          <w:spacing w:val="-3"/>
          <w:sz w:val="24"/>
        </w:rPr>
        <w:t>attac</w:t>
      </w:r>
      <w:r w:rsidR="00A17C41">
        <w:rPr>
          <w:spacing w:val="-3"/>
          <w:sz w:val="24"/>
        </w:rPr>
        <w:t>k</w:t>
      </w:r>
      <w:r>
        <w:rPr>
          <w:spacing w:val="-3"/>
          <w:sz w:val="24"/>
        </w:rPr>
        <w:t>.</w:t>
      </w:r>
    </w:p>
    <w:p w14:paraId="433DF1FD" w14:textId="77777777" w:rsidR="006A64A0" w:rsidRDefault="006A64A0" w:rsidP="00BB0C1C">
      <w:pPr>
        <w:pStyle w:val="BodyText"/>
        <w:spacing w:before="90"/>
      </w:pPr>
      <w:r>
        <w:rPr>
          <w:i/>
        </w:rPr>
        <w:t>Premis</w:t>
      </w:r>
      <w:r>
        <w:t>es. A definite portion of real estate including land with its appurtenances, a building or part of a building.</w:t>
      </w:r>
    </w:p>
    <w:p w14:paraId="3A795997" w14:textId="77777777" w:rsidR="006A64A0" w:rsidRDefault="006A64A0" w:rsidP="00BB0C1C">
      <w:pPr>
        <w:pStyle w:val="BodyText"/>
        <w:spacing w:before="98" w:line="254" w:lineRule="auto"/>
        <w:ind w:right="106"/>
      </w:pPr>
      <w:r>
        <w:rPr>
          <w:i/>
        </w:rPr>
        <w:t>Proof of Ownership</w:t>
      </w:r>
      <w:r>
        <w:t xml:space="preserve">. </w:t>
      </w:r>
      <w:r>
        <w:rPr>
          <w:spacing w:val="-9"/>
        </w:rPr>
        <w:t xml:space="preserve">Documentation </w:t>
      </w:r>
      <w:r>
        <w:rPr>
          <w:spacing w:val="-10"/>
        </w:rPr>
        <w:t xml:space="preserve">in </w:t>
      </w:r>
      <w:r>
        <w:rPr>
          <w:spacing w:val="-5"/>
        </w:rPr>
        <w:t xml:space="preserve">support of </w:t>
      </w:r>
      <w:r>
        <w:t xml:space="preserve">a </w:t>
      </w:r>
      <w:r>
        <w:rPr>
          <w:spacing w:val="-5"/>
        </w:rPr>
        <w:t xml:space="preserve">property </w:t>
      </w:r>
      <w:r>
        <w:rPr>
          <w:spacing w:val="-11"/>
        </w:rPr>
        <w:t xml:space="preserve">right </w:t>
      </w:r>
      <w:r>
        <w:rPr>
          <w:spacing w:val="-10"/>
        </w:rPr>
        <w:t xml:space="preserve">in </w:t>
      </w:r>
      <w:r>
        <w:rPr>
          <w:spacing w:val="-5"/>
        </w:rPr>
        <w:t xml:space="preserve">an </w:t>
      </w:r>
      <w:r>
        <w:rPr>
          <w:spacing w:val="-12"/>
        </w:rPr>
        <w:t xml:space="preserve">animal </w:t>
      </w:r>
      <w:r>
        <w:rPr>
          <w:spacing w:val="-6"/>
        </w:rPr>
        <w:t xml:space="preserve">that </w:t>
      </w:r>
      <w:r>
        <w:rPr>
          <w:spacing w:val="-9"/>
        </w:rPr>
        <w:t xml:space="preserve">includes, </w:t>
      </w:r>
      <w:r>
        <w:rPr>
          <w:spacing w:val="-6"/>
        </w:rPr>
        <w:t xml:space="preserve">but </w:t>
      </w:r>
      <w:r>
        <w:rPr>
          <w:spacing w:val="-7"/>
        </w:rPr>
        <w:t xml:space="preserve">is </w:t>
      </w:r>
      <w:r>
        <w:rPr>
          <w:spacing w:val="-6"/>
        </w:rPr>
        <w:t xml:space="preserve">not </w:t>
      </w:r>
      <w:r>
        <w:rPr>
          <w:spacing w:val="-12"/>
        </w:rPr>
        <w:t xml:space="preserve">limited </w:t>
      </w:r>
      <w:r>
        <w:rPr>
          <w:spacing w:val="-3"/>
        </w:rPr>
        <w:t xml:space="preserve">to, </w:t>
      </w:r>
      <w:r>
        <w:rPr>
          <w:spacing w:val="-9"/>
        </w:rPr>
        <w:t xml:space="preserve">veterinary </w:t>
      </w:r>
      <w:r>
        <w:rPr>
          <w:spacing w:val="-3"/>
        </w:rPr>
        <w:t xml:space="preserve">records; </w:t>
      </w:r>
      <w:r>
        <w:rPr>
          <w:spacing w:val="-5"/>
        </w:rPr>
        <w:t xml:space="preserve">rabies </w:t>
      </w:r>
      <w:r>
        <w:rPr>
          <w:spacing w:val="-10"/>
        </w:rPr>
        <w:t xml:space="preserve">vaccination </w:t>
      </w:r>
      <w:r>
        <w:rPr>
          <w:spacing w:val="-8"/>
        </w:rPr>
        <w:t xml:space="preserve">certificates; </w:t>
      </w:r>
      <w:r>
        <w:rPr>
          <w:spacing w:val="-9"/>
        </w:rPr>
        <w:t xml:space="preserve">license; </w:t>
      </w:r>
      <w:r>
        <w:rPr>
          <w:spacing w:val="-6"/>
        </w:rPr>
        <w:t xml:space="preserve">photographs; </w:t>
      </w:r>
      <w:r>
        <w:rPr>
          <w:spacing w:val="-12"/>
        </w:rPr>
        <w:t xml:space="preserve">bills </w:t>
      </w:r>
      <w:r>
        <w:rPr>
          <w:spacing w:val="-5"/>
        </w:rPr>
        <w:t xml:space="preserve">of </w:t>
      </w:r>
      <w:r>
        <w:rPr>
          <w:spacing w:val="-6"/>
        </w:rPr>
        <w:t xml:space="preserve">sale; </w:t>
      </w:r>
      <w:r>
        <w:rPr>
          <w:spacing w:val="-9"/>
        </w:rPr>
        <w:t xml:space="preserve">signed </w:t>
      </w:r>
      <w:r>
        <w:rPr>
          <w:spacing w:val="-11"/>
        </w:rPr>
        <w:t xml:space="preserve">affidavits, </w:t>
      </w:r>
      <w:r>
        <w:t xml:space="preserve">breed </w:t>
      </w:r>
      <w:r>
        <w:rPr>
          <w:spacing w:val="-9"/>
        </w:rPr>
        <w:t xml:space="preserve">registries; written </w:t>
      </w:r>
      <w:r>
        <w:rPr>
          <w:spacing w:val="-7"/>
        </w:rPr>
        <w:t xml:space="preserve">transfers </w:t>
      </w:r>
      <w:r>
        <w:rPr>
          <w:spacing w:val="-5"/>
        </w:rPr>
        <w:t xml:space="preserve">of </w:t>
      </w:r>
      <w:r>
        <w:rPr>
          <w:spacing w:val="-8"/>
        </w:rPr>
        <w:t>ownership.</w:t>
      </w:r>
    </w:p>
    <w:p w14:paraId="5C6ED829" w14:textId="77777777" w:rsidR="006A64A0" w:rsidRDefault="006A64A0" w:rsidP="00BB0C1C">
      <w:pPr>
        <w:pStyle w:val="BodyText"/>
        <w:spacing w:before="97" w:line="254" w:lineRule="auto"/>
        <w:ind w:right="114"/>
      </w:pPr>
      <w:r>
        <w:rPr>
          <w:i/>
        </w:rPr>
        <w:t>Provocation</w:t>
      </w:r>
      <w:r>
        <w:t xml:space="preserve">. </w:t>
      </w:r>
      <w:r>
        <w:rPr>
          <w:spacing w:val="-9"/>
        </w:rPr>
        <w:t xml:space="preserve">Any </w:t>
      </w:r>
      <w:r>
        <w:rPr>
          <w:spacing w:val="-7"/>
        </w:rPr>
        <w:t xml:space="preserve">action designed </w:t>
      </w:r>
      <w:r>
        <w:t xml:space="preserve">to </w:t>
      </w:r>
      <w:r>
        <w:rPr>
          <w:spacing w:val="-4"/>
        </w:rPr>
        <w:t xml:space="preserve">goad, </w:t>
      </w:r>
      <w:r>
        <w:rPr>
          <w:spacing w:val="-14"/>
        </w:rPr>
        <w:t xml:space="preserve">inflame, </w:t>
      </w:r>
      <w:r>
        <w:rPr>
          <w:spacing w:val="-10"/>
        </w:rPr>
        <w:t xml:space="preserve">instigate </w:t>
      </w:r>
      <w:r>
        <w:t xml:space="preserve">or </w:t>
      </w:r>
      <w:r>
        <w:rPr>
          <w:spacing w:val="-10"/>
        </w:rPr>
        <w:t xml:space="preserve">stimulate </w:t>
      </w:r>
      <w:r>
        <w:rPr>
          <w:spacing w:val="-5"/>
        </w:rPr>
        <w:t xml:space="preserve">an </w:t>
      </w:r>
      <w:r>
        <w:rPr>
          <w:spacing w:val="-9"/>
        </w:rPr>
        <w:t xml:space="preserve">aggressive </w:t>
      </w:r>
      <w:r>
        <w:t xml:space="preserve">or </w:t>
      </w:r>
      <w:r>
        <w:rPr>
          <w:spacing w:val="-8"/>
        </w:rPr>
        <w:t xml:space="preserve">defensive </w:t>
      </w:r>
      <w:r>
        <w:rPr>
          <w:spacing w:val="-4"/>
        </w:rPr>
        <w:t xml:space="preserve">response on </w:t>
      </w:r>
      <w:r>
        <w:rPr>
          <w:spacing w:val="-8"/>
        </w:rPr>
        <w:t xml:space="preserve">the </w:t>
      </w:r>
      <w:r>
        <w:rPr>
          <w:spacing w:val="-3"/>
        </w:rPr>
        <w:t xml:space="preserve">part </w:t>
      </w:r>
      <w:r>
        <w:rPr>
          <w:spacing w:val="-5"/>
        </w:rPr>
        <w:t xml:space="preserve">of an </w:t>
      </w:r>
      <w:r>
        <w:rPr>
          <w:spacing w:val="-12"/>
        </w:rPr>
        <w:t xml:space="preserve">animal, </w:t>
      </w:r>
      <w:r>
        <w:rPr>
          <w:spacing w:val="-6"/>
        </w:rPr>
        <w:t xml:space="preserve">but provocation </w:t>
      </w:r>
      <w:r>
        <w:rPr>
          <w:spacing w:val="-11"/>
        </w:rPr>
        <w:t xml:space="preserve">shall </w:t>
      </w:r>
      <w:r>
        <w:rPr>
          <w:spacing w:val="-6"/>
        </w:rPr>
        <w:t xml:space="preserve">not </w:t>
      </w:r>
      <w:r>
        <w:rPr>
          <w:spacing w:val="-10"/>
        </w:rPr>
        <w:t xml:space="preserve">include </w:t>
      </w:r>
      <w:r>
        <w:rPr>
          <w:spacing w:val="-8"/>
        </w:rPr>
        <w:t xml:space="preserve">any </w:t>
      </w:r>
      <w:r>
        <w:rPr>
          <w:spacing w:val="-6"/>
        </w:rPr>
        <w:t xml:space="preserve">actions </w:t>
      </w:r>
      <w:r>
        <w:rPr>
          <w:spacing w:val="-4"/>
        </w:rPr>
        <w:t xml:space="preserve">on </w:t>
      </w:r>
      <w:r>
        <w:rPr>
          <w:spacing w:val="-6"/>
        </w:rPr>
        <w:t xml:space="preserve">the </w:t>
      </w:r>
      <w:r>
        <w:rPr>
          <w:spacing w:val="-3"/>
        </w:rPr>
        <w:t xml:space="preserve">part </w:t>
      </w:r>
      <w:r>
        <w:rPr>
          <w:spacing w:val="-5"/>
        </w:rPr>
        <w:t xml:space="preserve">of an </w:t>
      </w:r>
      <w:r>
        <w:rPr>
          <w:spacing w:val="-13"/>
        </w:rPr>
        <w:t xml:space="preserve">individual </w:t>
      </w:r>
      <w:r>
        <w:rPr>
          <w:spacing w:val="-6"/>
        </w:rPr>
        <w:t xml:space="preserve">that </w:t>
      </w:r>
      <w:r>
        <w:rPr>
          <w:spacing w:val="-7"/>
        </w:rPr>
        <w:t xml:space="preserve">pertain </w:t>
      </w:r>
      <w:r>
        <w:t xml:space="preserve">to </w:t>
      </w:r>
      <w:r>
        <w:rPr>
          <w:spacing w:val="-6"/>
        </w:rPr>
        <w:t xml:space="preserve">reasonable </w:t>
      </w:r>
      <w:r>
        <w:rPr>
          <w:spacing w:val="-7"/>
        </w:rPr>
        <w:t xml:space="preserve">efforts </w:t>
      </w:r>
      <w:r>
        <w:rPr>
          <w:spacing w:val="-5"/>
        </w:rPr>
        <w:t xml:space="preserve">of </w:t>
      </w:r>
      <w:r>
        <w:rPr>
          <w:spacing w:val="-7"/>
        </w:rPr>
        <w:t xml:space="preserve">self-defense </w:t>
      </w:r>
      <w:r>
        <w:rPr>
          <w:spacing w:val="-9"/>
        </w:rPr>
        <w:t xml:space="preserve">against </w:t>
      </w:r>
      <w:r>
        <w:rPr>
          <w:spacing w:val="-5"/>
        </w:rPr>
        <w:t xml:space="preserve">an </w:t>
      </w:r>
      <w:r>
        <w:rPr>
          <w:spacing w:val="-6"/>
        </w:rPr>
        <w:t xml:space="preserve">unprovoked </w:t>
      </w:r>
      <w:r>
        <w:rPr>
          <w:spacing w:val="-12"/>
        </w:rPr>
        <w:t>animal.</w:t>
      </w:r>
    </w:p>
    <w:p w14:paraId="236782B9" w14:textId="77777777" w:rsidR="006A64A0" w:rsidRDefault="006A64A0" w:rsidP="00BB0C1C">
      <w:pPr>
        <w:pStyle w:val="BodyText"/>
        <w:spacing w:before="82" w:line="261" w:lineRule="auto"/>
        <w:ind w:right="114"/>
      </w:pPr>
      <w:r>
        <w:rPr>
          <w:i/>
        </w:rPr>
        <w:t>Securely enclosed</w:t>
      </w:r>
      <w:r>
        <w:t xml:space="preserve">. A </w:t>
      </w:r>
      <w:r>
        <w:rPr>
          <w:spacing w:val="-7"/>
        </w:rPr>
        <w:t xml:space="preserve">fence </w:t>
      </w:r>
      <w:r>
        <w:t xml:space="preserve">or </w:t>
      </w:r>
      <w:r>
        <w:rPr>
          <w:spacing w:val="-7"/>
        </w:rPr>
        <w:t xml:space="preserve">structure </w:t>
      </w:r>
      <w:r>
        <w:rPr>
          <w:spacing w:val="-12"/>
        </w:rPr>
        <w:t xml:space="preserve">forming </w:t>
      </w:r>
      <w:r>
        <w:t xml:space="preserve">or </w:t>
      </w:r>
      <w:r>
        <w:rPr>
          <w:spacing w:val="-10"/>
        </w:rPr>
        <w:t xml:space="preserve">causing </w:t>
      </w:r>
      <w:r>
        <w:t xml:space="preserve">a </w:t>
      </w:r>
      <w:r>
        <w:rPr>
          <w:spacing w:val="-10"/>
        </w:rPr>
        <w:t xml:space="preserve">humane </w:t>
      </w:r>
      <w:r>
        <w:rPr>
          <w:spacing w:val="-8"/>
        </w:rPr>
        <w:t xml:space="preserve">enclosure suitable </w:t>
      </w:r>
      <w:r>
        <w:t xml:space="preserve">to </w:t>
      </w:r>
      <w:r>
        <w:rPr>
          <w:spacing w:val="-6"/>
        </w:rPr>
        <w:t xml:space="preserve">prevent the </w:t>
      </w:r>
      <w:r>
        <w:rPr>
          <w:spacing w:val="-12"/>
        </w:rPr>
        <w:t xml:space="preserve">animal from </w:t>
      </w:r>
      <w:r>
        <w:rPr>
          <w:spacing w:val="-7"/>
        </w:rPr>
        <w:t xml:space="preserve">escaping </w:t>
      </w:r>
      <w:r>
        <w:rPr>
          <w:spacing w:val="-4"/>
        </w:rPr>
        <w:t xml:space="preserve">and </w:t>
      </w:r>
      <w:r>
        <w:t xml:space="preserve">to </w:t>
      </w:r>
      <w:r>
        <w:rPr>
          <w:spacing w:val="-6"/>
        </w:rPr>
        <w:t xml:space="preserve">prevent </w:t>
      </w:r>
      <w:r>
        <w:rPr>
          <w:spacing w:val="-8"/>
        </w:rPr>
        <w:t xml:space="preserve">entry </w:t>
      </w:r>
      <w:r>
        <w:rPr>
          <w:spacing w:val="-5"/>
        </w:rPr>
        <w:t xml:space="preserve">of </w:t>
      </w:r>
      <w:r>
        <w:rPr>
          <w:spacing w:val="-10"/>
        </w:rPr>
        <w:t>young children.</w:t>
      </w:r>
    </w:p>
    <w:p w14:paraId="550EC747" w14:textId="7FC74B58" w:rsidR="006A64A0" w:rsidRDefault="006A64A0" w:rsidP="00BB0C1C">
      <w:pPr>
        <w:pStyle w:val="BodyText"/>
        <w:spacing w:line="261" w:lineRule="auto"/>
        <w:ind w:right="112"/>
      </w:pPr>
      <w:r>
        <w:rPr>
          <w:i/>
        </w:rPr>
        <w:t xml:space="preserve">Severe injury. </w:t>
      </w:r>
      <w:r>
        <w:rPr>
          <w:spacing w:val="-9"/>
        </w:rPr>
        <w:t xml:space="preserve">Any physical </w:t>
      </w:r>
      <w:r>
        <w:rPr>
          <w:spacing w:val="-11"/>
        </w:rPr>
        <w:t xml:space="preserve">injury </w:t>
      </w:r>
      <w:r>
        <w:rPr>
          <w:spacing w:val="-6"/>
        </w:rPr>
        <w:t xml:space="preserve">that </w:t>
      </w:r>
      <w:r>
        <w:rPr>
          <w:spacing w:val="-7"/>
        </w:rPr>
        <w:t xml:space="preserve">results </w:t>
      </w:r>
      <w:r>
        <w:rPr>
          <w:spacing w:val="-10"/>
        </w:rPr>
        <w:t xml:space="preserve">in </w:t>
      </w:r>
      <w:r>
        <w:rPr>
          <w:spacing w:val="-4"/>
        </w:rPr>
        <w:t xml:space="preserve">broken bones </w:t>
      </w:r>
      <w:r>
        <w:t xml:space="preserve">or </w:t>
      </w:r>
      <w:r>
        <w:rPr>
          <w:spacing w:val="-13"/>
        </w:rPr>
        <w:t xml:space="preserve">disfiguring </w:t>
      </w:r>
      <w:r>
        <w:rPr>
          <w:spacing w:val="-8"/>
        </w:rPr>
        <w:t xml:space="preserve">lacerations </w:t>
      </w:r>
      <w:r>
        <w:t xml:space="preserve">or </w:t>
      </w:r>
      <w:r>
        <w:rPr>
          <w:spacing w:val="-7"/>
        </w:rPr>
        <w:t xml:space="preserve">requires cosmetic </w:t>
      </w:r>
      <w:r>
        <w:rPr>
          <w:spacing w:val="-9"/>
        </w:rPr>
        <w:t xml:space="preserve">surgery </w:t>
      </w:r>
      <w:r>
        <w:t>or</w:t>
      </w:r>
      <w:r>
        <w:rPr>
          <w:spacing w:val="2"/>
        </w:rPr>
        <w:t xml:space="preserve"> </w:t>
      </w:r>
      <w:r>
        <w:rPr>
          <w:spacing w:val="-11"/>
        </w:rPr>
        <w:t>hospitalization.</w:t>
      </w:r>
    </w:p>
    <w:p w14:paraId="32FFC0FE" w14:textId="77777777" w:rsidR="006A64A0" w:rsidRDefault="006A64A0" w:rsidP="00BB0C1C">
      <w:pPr>
        <w:pStyle w:val="BodyText"/>
      </w:pPr>
      <w:r>
        <w:rPr>
          <w:i/>
        </w:rPr>
        <w:t xml:space="preserve">Tether.  </w:t>
      </w:r>
      <w:r>
        <w:t>A means by which an animal is fastened so that it can range only within a set radius.</w:t>
      </w:r>
    </w:p>
    <w:p w14:paraId="189B8DB8" w14:textId="77777777" w:rsidR="006A64A0" w:rsidRDefault="006A64A0" w:rsidP="00BB0C1C">
      <w:pPr>
        <w:pStyle w:val="BodyText"/>
        <w:spacing w:before="98"/>
      </w:pPr>
      <w:r>
        <w:rPr>
          <w:i/>
        </w:rPr>
        <w:t xml:space="preserve">Vaccination. </w:t>
      </w:r>
      <w:r>
        <w:t>The administration of rabies vaccine as required by law.</w:t>
      </w:r>
    </w:p>
    <w:p w14:paraId="22987D39" w14:textId="77777777" w:rsidR="006A64A0" w:rsidRDefault="006A64A0" w:rsidP="00BB0C1C">
      <w:pPr>
        <w:pStyle w:val="BodyText"/>
        <w:spacing w:before="113" w:line="254" w:lineRule="auto"/>
        <w:ind w:right="114"/>
      </w:pPr>
      <w:r>
        <w:rPr>
          <w:i/>
          <w:spacing w:val="-4"/>
        </w:rPr>
        <w:t xml:space="preserve">Wild </w:t>
      </w:r>
      <w:r>
        <w:rPr>
          <w:i/>
        </w:rPr>
        <w:t xml:space="preserve">animal. </w:t>
      </w:r>
      <w:r>
        <w:rPr>
          <w:spacing w:val="-9"/>
        </w:rPr>
        <w:t xml:space="preserve">Any </w:t>
      </w:r>
      <w:r>
        <w:rPr>
          <w:spacing w:val="-12"/>
        </w:rPr>
        <w:t xml:space="preserve">animal </w:t>
      </w:r>
      <w:r>
        <w:rPr>
          <w:spacing w:val="-11"/>
        </w:rPr>
        <w:t xml:space="preserve">which </w:t>
      </w:r>
      <w:r>
        <w:rPr>
          <w:spacing w:val="-4"/>
        </w:rPr>
        <w:t xml:space="preserve">can </w:t>
      </w:r>
      <w:r>
        <w:rPr>
          <w:spacing w:val="-12"/>
        </w:rPr>
        <w:t xml:space="preserve">normally </w:t>
      </w:r>
      <w:r>
        <w:t xml:space="preserve">be </w:t>
      </w:r>
      <w:r>
        <w:rPr>
          <w:spacing w:val="-8"/>
        </w:rPr>
        <w:t xml:space="preserve">found </w:t>
      </w:r>
      <w:r>
        <w:rPr>
          <w:spacing w:val="-10"/>
        </w:rPr>
        <w:t xml:space="preserve">in </w:t>
      </w:r>
      <w:r>
        <w:rPr>
          <w:spacing w:val="-6"/>
        </w:rPr>
        <w:t xml:space="preserve">the </w:t>
      </w:r>
      <w:r>
        <w:rPr>
          <w:spacing w:val="-10"/>
        </w:rPr>
        <w:t xml:space="preserve">wild </w:t>
      </w:r>
      <w:r>
        <w:rPr>
          <w:spacing w:val="-4"/>
        </w:rPr>
        <w:t>state,</w:t>
      </w:r>
      <w:r>
        <w:rPr>
          <w:spacing w:val="51"/>
        </w:rPr>
        <w:t xml:space="preserve"> </w:t>
      </w:r>
      <w:r>
        <w:rPr>
          <w:spacing w:val="-10"/>
        </w:rPr>
        <w:t xml:space="preserve">particularly </w:t>
      </w:r>
      <w:r>
        <w:rPr>
          <w:spacing w:val="-5"/>
        </w:rPr>
        <w:t xml:space="preserve">those </w:t>
      </w:r>
      <w:r>
        <w:rPr>
          <w:spacing w:val="-9"/>
        </w:rPr>
        <w:t xml:space="preserve">feral, </w:t>
      </w:r>
      <w:r>
        <w:rPr>
          <w:spacing w:val="-7"/>
        </w:rPr>
        <w:t xml:space="preserve">exotic, dangerous </w:t>
      </w:r>
      <w:r>
        <w:rPr>
          <w:spacing w:val="-3"/>
        </w:rPr>
        <w:t xml:space="preserve">or </w:t>
      </w:r>
      <w:r>
        <w:rPr>
          <w:spacing w:val="-6"/>
        </w:rPr>
        <w:t xml:space="preserve">non-domestic </w:t>
      </w:r>
      <w:r>
        <w:rPr>
          <w:spacing w:val="-12"/>
        </w:rPr>
        <w:t xml:space="preserve">animals </w:t>
      </w:r>
      <w:r>
        <w:rPr>
          <w:spacing w:val="-11"/>
        </w:rPr>
        <w:t xml:space="preserve">which </w:t>
      </w:r>
      <w:r>
        <w:rPr>
          <w:spacing w:val="-10"/>
        </w:rPr>
        <w:t xml:space="preserve">generally </w:t>
      </w:r>
      <w:r>
        <w:t xml:space="preserve">do </w:t>
      </w:r>
      <w:r>
        <w:rPr>
          <w:spacing w:val="-6"/>
        </w:rPr>
        <w:t xml:space="preserve">not </w:t>
      </w:r>
      <w:r>
        <w:rPr>
          <w:spacing w:val="-12"/>
        </w:rPr>
        <w:t xml:space="preserve">live </w:t>
      </w:r>
      <w:r>
        <w:rPr>
          <w:spacing w:val="-10"/>
        </w:rPr>
        <w:t xml:space="preserve">in </w:t>
      </w:r>
      <w:r>
        <w:t xml:space="preserve">or </w:t>
      </w:r>
      <w:r>
        <w:rPr>
          <w:spacing w:val="-4"/>
        </w:rPr>
        <w:t xml:space="preserve">about </w:t>
      </w:r>
      <w:r>
        <w:rPr>
          <w:spacing w:val="-6"/>
        </w:rPr>
        <w:t xml:space="preserve">the </w:t>
      </w:r>
      <w:r>
        <w:rPr>
          <w:spacing w:val="-9"/>
        </w:rPr>
        <w:t xml:space="preserve">habitation </w:t>
      </w:r>
      <w:r>
        <w:rPr>
          <w:spacing w:val="-5"/>
        </w:rPr>
        <w:t xml:space="preserve">of </w:t>
      </w:r>
      <w:r>
        <w:rPr>
          <w:spacing w:val="-11"/>
        </w:rPr>
        <w:t xml:space="preserve">humans, </w:t>
      </w:r>
      <w:r>
        <w:rPr>
          <w:spacing w:val="-13"/>
        </w:rPr>
        <w:t xml:space="preserve">including, </w:t>
      </w:r>
      <w:r>
        <w:rPr>
          <w:spacing w:val="-6"/>
        </w:rPr>
        <w:t xml:space="preserve">but not </w:t>
      </w:r>
      <w:r>
        <w:rPr>
          <w:spacing w:val="-12"/>
        </w:rPr>
        <w:t xml:space="preserve">limited </w:t>
      </w:r>
      <w:r>
        <w:rPr>
          <w:spacing w:val="-3"/>
        </w:rPr>
        <w:t xml:space="preserve">to, </w:t>
      </w:r>
      <w:r>
        <w:t xml:space="preserve">deer, </w:t>
      </w:r>
      <w:r>
        <w:rPr>
          <w:spacing w:val="-3"/>
        </w:rPr>
        <w:t>bears,</w:t>
      </w:r>
      <w:r>
        <w:t xml:space="preserve"> </w:t>
      </w:r>
      <w:r>
        <w:rPr>
          <w:spacing w:val="-8"/>
        </w:rPr>
        <w:t>wolves,</w:t>
      </w:r>
      <w:r>
        <w:t xml:space="preserve"> coyote, </w:t>
      </w:r>
      <w:r>
        <w:rPr>
          <w:spacing w:val="-7"/>
        </w:rPr>
        <w:t>foxes,</w:t>
      </w:r>
      <w:r>
        <w:t xml:space="preserve"> </w:t>
      </w:r>
      <w:r>
        <w:rPr>
          <w:spacing w:val="-4"/>
        </w:rPr>
        <w:t>raccoons,</w:t>
      </w:r>
      <w:r>
        <w:t xml:space="preserve"> </w:t>
      </w:r>
      <w:r>
        <w:rPr>
          <w:spacing w:val="-6"/>
        </w:rPr>
        <w:t>skunks and</w:t>
      </w:r>
      <w:r>
        <w:t xml:space="preserve"> </w:t>
      </w:r>
      <w:r>
        <w:rPr>
          <w:spacing w:val="-9"/>
        </w:rPr>
        <w:t>squirrels</w:t>
      </w:r>
      <w:r>
        <w:rPr>
          <w:spacing w:val="-5"/>
        </w:rPr>
        <w:t>.</w:t>
      </w:r>
    </w:p>
    <w:p w14:paraId="3FE69F92" w14:textId="4F08C215" w:rsidR="00053345" w:rsidRPr="00BB0C1C" w:rsidRDefault="006A64A0" w:rsidP="00BB0C1C">
      <w:pPr>
        <w:pStyle w:val="BodyText"/>
        <w:spacing w:before="0"/>
        <w:jc w:val="left"/>
        <w:rPr>
          <w:sz w:val="26"/>
        </w:rPr>
      </w:pPr>
      <w:r w:rsidRPr="00A40237">
        <w:rPr>
          <w:i/>
        </w:rPr>
        <w:lastRenderedPageBreak/>
        <w:t xml:space="preserve">Zoonotic disease.  </w:t>
      </w:r>
      <w:r w:rsidRPr="00A40237">
        <w:t>A disease communicable from animals to humans under natural conditions.</w:t>
      </w:r>
    </w:p>
    <w:p w14:paraId="0D848779" w14:textId="77777777" w:rsidR="00053345" w:rsidRDefault="00B32A31">
      <w:pPr>
        <w:pStyle w:val="Heading1"/>
        <w:spacing w:before="182"/>
      </w:pPr>
      <w:r>
        <w:t>Section 4.  Duties.</w:t>
      </w:r>
    </w:p>
    <w:p w14:paraId="304DE1DC" w14:textId="78D76FAB" w:rsidR="00053345" w:rsidRPr="002E62B5" w:rsidRDefault="00B32A31">
      <w:pPr>
        <w:pStyle w:val="ListParagraph"/>
        <w:numPr>
          <w:ilvl w:val="0"/>
          <w:numId w:val="11"/>
        </w:numPr>
        <w:tabs>
          <w:tab w:val="left" w:pos="545"/>
        </w:tabs>
        <w:spacing w:before="105" w:line="256" w:lineRule="auto"/>
        <w:ind w:right="112"/>
        <w:rPr>
          <w:sz w:val="24"/>
        </w:rPr>
      </w:pPr>
      <w:r w:rsidRPr="002E62B5">
        <w:rPr>
          <w:spacing w:val="-5"/>
          <w:sz w:val="24"/>
        </w:rPr>
        <w:t xml:space="preserve">In </w:t>
      </w:r>
      <w:r w:rsidRPr="002E62B5">
        <w:rPr>
          <w:spacing w:val="-12"/>
          <w:sz w:val="24"/>
        </w:rPr>
        <w:t xml:space="preserve">administering </w:t>
      </w:r>
      <w:r w:rsidRPr="002E62B5">
        <w:rPr>
          <w:spacing w:val="-9"/>
          <w:sz w:val="24"/>
        </w:rPr>
        <w:t xml:space="preserve">this </w:t>
      </w:r>
      <w:r w:rsidRPr="002E62B5">
        <w:rPr>
          <w:spacing w:val="-4"/>
          <w:sz w:val="24"/>
        </w:rPr>
        <w:t xml:space="preserve">Chapter, </w:t>
      </w:r>
      <w:r w:rsidRPr="002E62B5">
        <w:rPr>
          <w:spacing w:val="-6"/>
          <w:sz w:val="24"/>
        </w:rPr>
        <w:t xml:space="preserve">the </w:t>
      </w:r>
      <w:r w:rsidRPr="002E62B5">
        <w:rPr>
          <w:spacing w:val="-7"/>
          <w:sz w:val="24"/>
        </w:rPr>
        <w:t xml:space="preserve">County </w:t>
      </w:r>
      <w:r w:rsidRPr="002E62B5">
        <w:rPr>
          <w:spacing w:val="-4"/>
          <w:sz w:val="24"/>
        </w:rPr>
        <w:t xml:space="preserve">and </w:t>
      </w:r>
      <w:r w:rsidRPr="002E62B5">
        <w:rPr>
          <w:spacing w:val="-8"/>
          <w:sz w:val="24"/>
        </w:rPr>
        <w:t xml:space="preserve">any </w:t>
      </w:r>
      <w:r w:rsidRPr="002E62B5">
        <w:rPr>
          <w:spacing w:val="-13"/>
          <w:sz w:val="24"/>
        </w:rPr>
        <w:t xml:space="preserve">municipalities </w:t>
      </w:r>
      <w:r w:rsidRPr="002E62B5">
        <w:rPr>
          <w:spacing w:val="-9"/>
          <w:sz w:val="24"/>
        </w:rPr>
        <w:t xml:space="preserve">therein </w:t>
      </w:r>
      <w:r w:rsidRPr="002E62B5">
        <w:rPr>
          <w:spacing w:val="-10"/>
          <w:sz w:val="24"/>
        </w:rPr>
        <w:t xml:space="preserve">may, </w:t>
      </w:r>
      <w:r w:rsidRPr="002E62B5">
        <w:rPr>
          <w:spacing w:val="-7"/>
          <w:sz w:val="24"/>
        </w:rPr>
        <w:t xml:space="preserve">pursuant </w:t>
      </w:r>
      <w:r w:rsidRPr="002E62B5">
        <w:rPr>
          <w:sz w:val="24"/>
        </w:rPr>
        <w:t xml:space="preserve">to </w:t>
      </w:r>
      <w:r w:rsidRPr="002E62B5">
        <w:rPr>
          <w:spacing w:val="-5"/>
          <w:sz w:val="24"/>
        </w:rPr>
        <w:t xml:space="preserve">an </w:t>
      </w:r>
      <w:r w:rsidRPr="002E62B5">
        <w:rPr>
          <w:spacing w:val="-8"/>
          <w:sz w:val="24"/>
        </w:rPr>
        <w:t xml:space="preserve">inter-local agreement, </w:t>
      </w:r>
      <w:r w:rsidRPr="002E62B5">
        <w:rPr>
          <w:spacing w:val="-9"/>
          <w:sz w:val="24"/>
        </w:rPr>
        <w:t xml:space="preserve">form </w:t>
      </w:r>
      <w:r w:rsidRPr="002E62B5">
        <w:rPr>
          <w:sz w:val="24"/>
        </w:rPr>
        <w:t xml:space="preserve">a </w:t>
      </w:r>
      <w:r w:rsidRPr="002E62B5">
        <w:rPr>
          <w:spacing w:val="-8"/>
          <w:sz w:val="24"/>
        </w:rPr>
        <w:t xml:space="preserve">joint agency, designate </w:t>
      </w:r>
      <w:r w:rsidRPr="002E62B5">
        <w:rPr>
          <w:sz w:val="24"/>
        </w:rPr>
        <w:t xml:space="preserve">a </w:t>
      </w:r>
      <w:r w:rsidRPr="002E62B5">
        <w:rPr>
          <w:spacing w:val="-8"/>
          <w:sz w:val="24"/>
        </w:rPr>
        <w:t xml:space="preserve">local agency </w:t>
      </w:r>
      <w:r w:rsidRPr="002E62B5">
        <w:rPr>
          <w:sz w:val="24"/>
        </w:rPr>
        <w:t xml:space="preserve">or </w:t>
      </w:r>
      <w:r w:rsidRPr="002E62B5">
        <w:rPr>
          <w:spacing w:val="-3"/>
          <w:sz w:val="24"/>
        </w:rPr>
        <w:t xml:space="preserve">create </w:t>
      </w:r>
      <w:r w:rsidRPr="002E62B5">
        <w:rPr>
          <w:spacing w:val="-5"/>
          <w:sz w:val="24"/>
        </w:rPr>
        <w:t xml:space="preserve">an </w:t>
      </w:r>
      <w:r w:rsidRPr="002E62B5">
        <w:rPr>
          <w:spacing w:val="-12"/>
          <w:sz w:val="24"/>
        </w:rPr>
        <w:t xml:space="preserve">animal </w:t>
      </w:r>
      <w:r w:rsidRPr="002E62B5">
        <w:rPr>
          <w:spacing w:val="-7"/>
          <w:sz w:val="24"/>
        </w:rPr>
        <w:t xml:space="preserve">control </w:t>
      </w:r>
      <w:r w:rsidRPr="002E62B5">
        <w:rPr>
          <w:spacing w:val="-6"/>
          <w:sz w:val="24"/>
        </w:rPr>
        <w:t xml:space="preserve">department </w:t>
      </w:r>
      <w:r w:rsidRPr="002E62B5">
        <w:rPr>
          <w:spacing w:val="-13"/>
          <w:sz w:val="24"/>
        </w:rPr>
        <w:t xml:space="preserve">within </w:t>
      </w:r>
      <w:r w:rsidRPr="002E62B5">
        <w:rPr>
          <w:spacing w:val="-8"/>
          <w:sz w:val="24"/>
        </w:rPr>
        <w:t xml:space="preserve">either </w:t>
      </w:r>
      <w:r w:rsidRPr="002E62B5">
        <w:rPr>
          <w:spacing w:val="-7"/>
          <w:sz w:val="24"/>
        </w:rPr>
        <w:t xml:space="preserve">County </w:t>
      </w:r>
      <w:r w:rsidRPr="002E62B5">
        <w:rPr>
          <w:spacing w:val="-3"/>
          <w:sz w:val="24"/>
        </w:rPr>
        <w:t xml:space="preserve">or </w:t>
      </w:r>
      <w:r w:rsidRPr="002E62B5">
        <w:rPr>
          <w:spacing w:val="-13"/>
          <w:sz w:val="24"/>
        </w:rPr>
        <w:t xml:space="preserve">municipal </w:t>
      </w:r>
      <w:r w:rsidRPr="002E62B5">
        <w:rPr>
          <w:spacing w:val="-10"/>
          <w:sz w:val="24"/>
        </w:rPr>
        <w:t xml:space="preserve">government. </w:t>
      </w:r>
      <w:r w:rsidRPr="002E62B5">
        <w:rPr>
          <w:spacing w:val="-6"/>
          <w:sz w:val="24"/>
        </w:rPr>
        <w:t xml:space="preserve">There </w:t>
      </w:r>
      <w:r w:rsidRPr="002E62B5">
        <w:rPr>
          <w:spacing w:val="-11"/>
          <w:sz w:val="24"/>
        </w:rPr>
        <w:t xml:space="preserve">shall </w:t>
      </w:r>
      <w:r w:rsidRPr="002E62B5">
        <w:rPr>
          <w:sz w:val="24"/>
        </w:rPr>
        <w:t xml:space="preserve">be </w:t>
      </w:r>
      <w:r w:rsidR="00BB0C1C" w:rsidRPr="002E62B5">
        <w:rPr>
          <w:sz w:val="24"/>
        </w:rPr>
        <w:t>an</w:t>
      </w:r>
      <w:r w:rsidRPr="002E62B5">
        <w:rPr>
          <w:sz w:val="24"/>
        </w:rPr>
        <w:t xml:space="preserve"> </w:t>
      </w:r>
      <w:r w:rsidR="001817EC" w:rsidRPr="002E62B5">
        <w:rPr>
          <w:spacing w:val="-12"/>
          <w:sz w:val="24"/>
        </w:rPr>
        <w:t>A</w:t>
      </w:r>
      <w:r w:rsidRPr="002E62B5">
        <w:rPr>
          <w:spacing w:val="-12"/>
          <w:sz w:val="24"/>
        </w:rPr>
        <w:t xml:space="preserve">nimal </w:t>
      </w:r>
      <w:r w:rsidR="001817EC" w:rsidRPr="002E62B5">
        <w:rPr>
          <w:spacing w:val="-7"/>
          <w:sz w:val="24"/>
        </w:rPr>
        <w:t>C</w:t>
      </w:r>
      <w:r w:rsidRPr="002E62B5">
        <w:rPr>
          <w:spacing w:val="-7"/>
          <w:sz w:val="24"/>
        </w:rPr>
        <w:t xml:space="preserve">ontrol </w:t>
      </w:r>
      <w:r w:rsidR="001817EC" w:rsidRPr="002E62B5">
        <w:rPr>
          <w:spacing w:val="-7"/>
          <w:sz w:val="24"/>
        </w:rPr>
        <w:t xml:space="preserve">Supervisor </w:t>
      </w:r>
      <w:r w:rsidRPr="002E62B5">
        <w:rPr>
          <w:spacing w:val="-6"/>
          <w:sz w:val="24"/>
        </w:rPr>
        <w:t xml:space="preserve">who </w:t>
      </w:r>
      <w:r w:rsidRPr="002E62B5">
        <w:rPr>
          <w:spacing w:val="-11"/>
          <w:sz w:val="24"/>
        </w:rPr>
        <w:t xml:space="preserve">shall </w:t>
      </w:r>
      <w:r w:rsidRPr="002E62B5">
        <w:rPr>
          <w:spacing w:val="-7"/>
          <w:sz w:val="24"/>
        </w:rPr>
        <w:t xml:space="preserve">have </w:t>
      </w:r>
      <w:r w:rsidRPr="002E62B5">
        <w:rPr>
          <w:spacing w:val="-9"/>
          <w:sz w:val="24"/>
        </w:rPr>
        <w:t xml:space="preserve">overall </w:t>
      </w:r>
      <w:r w:rsidRPr="002E62B5">
        <w:rPr>
          <w:spacing w:val="-10"/>
          <w:sz w:val="24"/>
        </w:rPr>
        <w:t xml:space="preserve">responsibility </w:t>
      </w:r>
      <w:r w:rsidRPr="002E62B5">
        <w:rPr>
          <w:spacing w:val="-9"/>
          <w:sz w:val="24"/>
        </w:rPr>
        <w:t xml:space="preserve">for </w:t>
      </w:r>
      <w:r w:rsidRPr="002E62B5">
        <w:rPr>
          <w:spacing w:val="-12"/>
          <w:sz w:val="24"/>
        </w:rPr>
        <w:t xml:space="preserve">administering </w:t>
      </w:r>
      <w:r w:rsidRPr="002E62B5">
        <w:rPr>
          <w:spacing w:val="-9"/>
          <w:sz w:val="24"/>
        </w:rPr>
        <w:t xml:space="preserve">this </w:t>
      </w:r>
      <w:r w:rsidRPr="002E62B5">
        <w:rPr>
          <w:spacing w:val="-4"/>
          <w:sz w:val="24"/>
        </w:rPr>
        <w:t xml:space="preserve">Chapter. </w:t>
      </w:r>
      <w:r w:rsidRPr="002E62B5">
        <w:rPr>
          <w:spacing w:val="-7"/>
          <w:sz w:val="24"/>
        </w:rPr>
        <w:t xml:space="preserve">The </w:t>
      </w:r>
      <w:r w:rsidR="001817EC" w:rsidRPr="002E62B5">
        <w:rPr>
          <w:spacing w:val="-7"/>
          <w:sz w:val="24"/>
        </w:rPr>
        <w:t xml:space="preserve">Animal Control Supervisor </w:t>
      </w:r>
      <w:r w:rsidRPr="002E62B5">
        <w:rPr>
          <w:spacing w:val="-11"/>
          <w:sz w:val="24"/>
        </w:rPr>
        <w:t xml:space="preserve">shall </w:t>
      </w:r>
      <w:r w:rsidR="007D5EFA" w:rsidRPr="002E62B5">
        <w:rPr>
          <w:spacing w:val="-11"/>
          <w:sz w:val="24"/>
        </w:rPr>
        <w:t xml:space="preserve">make recommendations to </w:t>
      </w:r>
      <w:r w:rsidR="006E4D86" w:rsidRPr="002E62B5">
        <w:rPr>
          <w:spacing w:val="-11"/>
          <w:sz w:val="24"/>
        </w:rPr>
        <w:t>the Polk County Sheriff to</w:t>
      </w:r>
      <w:r w:rsidR="001817EC" w:rsidRPr="002E62B5">
        <w:rPr>
          <w:spacing w:val="-11"/>
          <w:sz w:val="24"/>
        </w:rPr>
        <w:t xml:space="preserve"> </w:t>
      </w:r>
      <w:r w:rsidRPr="002E62B5">
        <w:rPr>
          <w:spacing w:val="-9"/>
          <w:sz w:val="24"/>
        </w:rPr>
        <w:t xml:space="preserve">hire </w:t>
      </w:r>
      <w:r w:rsidRPr="002E62B5">
        <w:rPr>
          <w:spacing w:val="-4"/>
          <w:sz w:val="24"/>
        </w:rPr>
        <w:t xml:space="preserve">appropriate </w:t>
      </w:r>
      <w:r w:rsidRPr="002E62B5">
        <w:rPr>
          <w:spacing w:val="-9"/>
          <w:sz w:val="24"/>
        </w:rPr>
        <w:t xml:space="preserve">staff </w:t>
      </w:r>
      <w:r w:rsidRPr="002E62B5">
        <w:rPr>
          <w:spacing w:val="-13"/>
          <w:sz w:val="24"/>
        </w:rPr>
        <w:t xml:space="preserve">including </w:t>
      </w:r>
      <w:r w:rsidRPr="002E62B5">
        <w:rPr>
          <w:spacing w:val="-12"/>
          <w:sz w:val="24"/>
        </w:rPr>
        <w:t xml:space="preserve">animal </w:t>
      </w:r>
      <w:r w:rsidRPr="002E62B5">
        <w:rPr>
          <w:spacing w:val="-8"/>
          <w:sz w:val="24"/>
        </w:rPr>
        <w:t xml:space="preserve">control </w:t>
      </w:r>
      <w:r w:rsidRPr="002E62B5">
        <w:rPr>
          <w:spacing w:val="-9"/>
          <w:sz w:val="24"/>
        </w:rPr>
        <w:t>officers</w:t>
      </w:r>
      <w:r w:rsidR="00696C77">
        <w:rPr>
          <w:spacing w:val="-9"/>
          <w:sz w:val="24"/>
        </w:rPr>
        <w:t xml:space="preserve"> and to make recommendations to the Board of Commissioners for appointment of animal cruelty investigators</w:t>
      </w:r>
      <w:r w:rsidRPr="002E62B5">
        <w:rPr>
          <w:spacing w:val="-9"/>
          <w:sz w:val="24"/>
        </w:rPr>
        <w:t>.</w:t>
      </w:r>
    </w:p>
    <w:p w14:paraId="36DE718A" w14:textId="77777777" w:rsidR="00053345" w:rsidRPr="002E62B5" w:rsidRDefault="00B32A31">
      <w:pPr>
        <w:pStyle w:val="ListParagraph"/>
        <w:numPr>
          <w:ilvl w:val="0"/>
          <w:numId w:val="11"/>
        </w:numPr>
        <w:tabs>
          <w:tab w:val="left" w:pos="545"/>
        </w:tabs>
        <w:spacing w:before="80"/>
        <w:ind w:right="0"/>
        <w:rPr>
          <w:sz w:val="24"/>
        </w:rPr>
      </w:pPr>
      <w:r w:rsidRPr="002E62B5">
        <w:rPr>
          <w:spacing w:val="-13"/>
          <w:sz w:val="24"/>
        </w:rPr>
        <w:t xml:space="preserve">Animal </w:t>
      </w:r>
      <w:r w:rsidRPr="002E62B5">
        <w:rPr>
          <w:spacing w:val="-7"/>
          <w:sz w:val="24"/>
        </w:rPr>
        <w:t xml:space="preserve">control </w:t>
      </w:r>
      <w:r w:rsidRPr="002E62B5">
        <w:rPr>
          <w:spacing w:val="-9"/>
          <w:sz w:val="24"/>
        </w:rPr>
        <w:t xml:space="preserve">officers </w:t>
      </w:r>
      <w:r w:rsidRPr="002E62B5">
        <w:rPr>
          <w:spacing w:val="-11"/>
          <w:sz w:val="24"/>
        </w:rPr>
        <w:t xml:space="preserve">shall </w:t>
      </w:r>
      <w:r w:rsidRPr="002E62B5">
        <w:rPr>
          <w:spacing w:val="-7"/>
          <w:sz w:val="24"/>
        </w:rPr>
        <w:t xml:space="preserve">have </w:t>
      </w:r>
      <w:r w:rsidRPr="002E62B5">
        <w:rPr>
          <w:spacing w:val="-6"/>
          <w:sz w:val="24"/>
        </w:rPr>
        <w:t xml:space="preserve">the </w:t>
      </w:r>
      <w:r w:rsidRPr="002E62B5">
        <w:rPr>
          <w:spacing w:val="-13"/>
          <w:sz w:val="24"/>
        </w:rPr>
        <w:t xml:space="preserve">following </w:t>
      </w:r>
      <w:r w:rsidRPr="002E62B5">
        <w:rPr>
          <w:spacing w:val="-3"/>
          <w:sz w:val="24"/>
        </w:rPr>
        <w:t xml:space="preserve">powers </w:t>
      </w:r>
      <w:r w:rsidRPr="002E62B5">
        <w:rPr>
          <w:spacing w:val="-13"/>
          <w:sz w:val="24"/>
        </w:rPr>
        <w:t xml:space="preserve">within </w:t>
      </w:r>
      <w:r w:rsidRPr="002E62B5">
        <w:rPr>
          <w:spacing w:val="-6"/>
          <w:sz w:val="24"/>
        </w:rPr>
        <w:t>the</w:t>
      </w:r>
      <w:r w:rsidRPr="002E62B5">
        <w:rPr>
          <w:spacing w:val="-1"/>
          <w:sz w:val="24"/>
        </w:rPr>
        <w:t xml:space="preserve"> </w:t>
      </w:r>
      <w:r w:rsidRPr="002E62B5">
        <w:rPr>
          <w:spacing w:val="-7"/>
          <w:sz w:val="24"/>
        </w:rPr>
        <w:t>County:</w:t>
      </w:r>
    </w:p>
    <w:p w14:paraId="0EB692F4" w14:textId="7B2CC724" w:rsidR="00053345" w:rsidRPr="002E62B5" w:rsidRDefault="00B32A31">
      <w:pPr>
        <w:pStyle w:val="ListParagraph"/>
        <w:numPr>
          <w:ilvl w:val="1"/>
          <w:numId w:val="11"/>
        </w:numPr>
        <w:tabs>
          <w:tab w:val="left" w:pos="830"/>
        </w:tabs>
        <w:spacing w:before="99" w:line="261" w:lineRule="auto"/>
        <w:rPr>
          <w:sz w:val="24"/>
        </w:rPr>
      </w:pPr>
      <w:r w:rsidRPr="002E62B5">
        <w:rPr>
          <w:spacing w:val="-5"/>
          <w:sz w:val="24"/>
        </w:rPr>
        <w:t xml:space="preserve">Pick </w:t>
      </w:r>
      <w:r w:rsidRPr="002E62B5">
        <w:rPr>
          <w:spacing w:val="-4"/>
          <w:sz w:val="24"/>
        </w:rPr>
        <w:t xml:space="preserve">up and </w:t>
      </w:r>
      <w:r w:rsidRPr="002E62B5">
        <w:rPr>
          <w:spacing w:val="-9"/>
          <w:sz w:val="24"/>
        </w:rPr>
        <w:t xml:space="preserve">deliver </w:t>
      </w:r>
      <w:r w:rsidRPr="002E62B5">
        <w:rPr>
          <w:sz w:val="24"/>
        </w:rPr>
        <w:t xml:space="preserve">to </w:t>
      </w:r>
      <w:r w:rsidRPr="002E62B5">
        <w:rPr>
          <w:spacing w:val="-6"/>
          <w:sz w:val="24"/>
        </w:rPr>
        <w:t xml:space="preserve">the </w:t>
      </w:r>
      <w:r w:rsidRPr="002E62B5">
        <w:rPr>
          <w:spacing w:val="-12"/>
          <w:sz w:val="24"/>
        </w:rPr>
        <w:t xml:space="preserve">animal </w:t>
      </w:r>
      <w:r w:rsidRPr="002E62B5">
        <w:rPr>
          <w:spacing w:val="-7"/>
          <w:sz w:val="24"/>
        </w:rPr>
        <w:t xml:space="preserve">shelter </w:t>
      </w:r>
      <w:r w:rsidRPr="002E62B5">
        <w:rPr>
          <w:spacing w:val="-8"/>
          <w:sz w:val="24"/>
        </w:rPr>
        <w:t xml:space="preserve">any </w:t>
      </w:r>
      <w:r w:rsidRPr="002E62B5">
        <w:rPr>
          <w:spacing w:val="-12"/>
          <w:sz w:val="24"/>
        </w:rPr>
        <w:t xml:space="preserve">animal </w:t>
      </w:r>
      <w:r w:rsidRPr="002E62B5">
        <w:rPr>
          <w:sz w:val="24"/>
        </w:rPr>
        <w:t xml:space="preserve">at </w:t>
      </w:r>
      <w:r w:rsidRPr="002E62B5">
        <w:rPr>
          <w:spacing w:val="-8"/>
          <w:sz w:val="24"/>
        </w:rPr>
        <w:t xml:space="preserve">large </w:t>
      </w:r>
      <w:r w:rsidRPr="002E62B5">
        <w:rPr>
          <w:spacing w:val="-10"/>
          <w:sz w:val="24"/>
        </w:rPr>
        <w:t xml:space="preserve">in </w:t>
      </w:r>
      <w:r w:rsidRPr="002E62B5">
        <w:rPr>
          <w:spacing w:val="-11"/>
          <w:sz w:val="24"/>
        </w:rPr>
        <w:t xml:space="preserve">violation </w:t>
      </w:r>
      <w:r w:rsidRPr="002E62B5">
        <w:rPr>
          <w:spacing w:val="-5"/>
          <w:sz w:val="24"/>
        </w:rPr>
        <w:t xml:space="preserve">of </w:t>
      </w:r>
      <w:r w:rsidRPr="002E62B5">
        <w:rPr>
          <w:spacing w:val="-9"/>
          <w:sz w:val="24"/>
        </w:rPr>
        <w:t xml:space="preserve">this </w:t>
      </w:r>
      <w:r w:rsidRPr="002E62B5">
        <w:rPr>
          <w:spacing w:val="-4"/>
          <w:sz w:val="24"/>
        </w:rPr>
        <w:t xml:space="preserve">Chapter, </w:t>
      </w:r>
      <w:r w:rsidRPr="002E62B5">
        <w:rPr>
          <w:spacing w:val="-8"/>
          <w:sz w:val="24"/>
        </w:rPr>
        <w:t xml:space="preserve">any </w:t>
      </w:r>
      <w:r w:rsidRPr="002E62B5">
        <w:rPr>
          <w:spacing w:val="-11"/>
          <w:sz w:val="24"/>
        </w:rPr>
        <w:t xml:space="preserve">potentially </w:t>
      </w:r>
      <w:r w:rsidRPr="002E62B5">
        <w:rPr>
          <w:spacing w:val="-7"/>
          <w:sz w:val="24"/>
        </w:rPr>
        <w:t xml:space="preserve">dangerous </w:t>
      </w:r>
      <w:r w:rsidRPr="002E62B5">
        <w:rPr>
          <w:spacing w:val="-12"/>
          <w:sz w:val="24"/>
        </w:rPr>
        <w:t xml:space="preserve">animal, </w:t>
      </w:r>
      <w:r w:rsidRPr="002E62B5">
        <w:rPr>
          <w:spacing w:val="-8"/>
          <w:sz w:val="24"/>
        </w:rPr>
        <w:t xml:space="preserve">any </w:t>
      </w:r>
      <w:r w:rsidRPr="002E62B5">
        <w:rPr>
          <w:spacing w:val="-4"/>
          <w:sz w:val="24"/>
        </w:rPr>
        <w:t xml:space="preserve">abused </w:t>
      </w:r>
      <w:r w:rsidRPr="002E62B5">
        <w:rPr>
          <w:sz w:val="24"/>
        </w:rPr>
        <w:t xml:space="preserve">or </w:t>
      </w:r>
      <w:r w:rsidRPr="002E62B5">
        <w:rPr>
          <w:spacing w:val="-8"/>
          <w:sz w:val="24"/>
        </w:rPr>
        <w:t xml:space="preserve">neglected </w:t>
      </w:r>
      <w:r w:rsidRPr="002E62B5">
        <w:rPr>
          <w:spacing w:val="-12"/>
          <w:sz w:val="24"/>
        </w:rPr>
        <w:t xml:space="preserve">animal, </w:t>
      </w:r>
      <w:r w:rsidRPr="002E62B5">
        <w:rPr>
          <w:spacing w:val="-8"/>
          <w:sz w:val="24"/>
        </w:rPr>
        <w:t xml:space="preserve">any </w:t>
      </w:r>
      <w:r w:rsidRPr="002E62B5">
        <w:rPr>
          <w:spacing w:val="-12"/>
          <w:sz w:val="24"/>
        </w:rPr>
        <w:t xml:space="preserve">animal </w:t>
      </w:r>
      <w:r w:rsidRPr="002E62B5">
        <w:rPr>
          <w:spacing w:val="-7"/>
          <w:sz w:val="24"/>
        </w:rPr>
        <w:t xml:space="preserve">required </w:t>
      </w:r>
      <w:r w:rsidRPr="002E62B5">
        <w:rPr>
          <w:sz w:val="24"/>
        </w:rPr>
        <w:t xml:space="preserve">to </w:t>
      </w:r>
      <w:r w:rsidRPr="002E62B5">
        <w:rPr>
          <w:spacing w:val="-8"/>
          <w:sz w:val="24"/>
        </w:rPr>
        <w:t xml:space="preserve">have, </w:t>
      </w:r>
      <w:r w:rsidRPr="002E62B5">
        <w:rPr>
          <w:spacing w:val="-6"/>
          <w:sz w:val="24"/>
        </w:rPr>
        <w:t xml:space="preserve">but </w:t>
      </w:r>
      <w:r w:rsidR="00BB0C1C">
        <w:rPr>
          <w:spacing w:val="-15"/>
          <w:sz w:val="24"/>
        </w:rPr>
        <w:t xml:space="preserve">failing </w:t>
      </w:r>
      <w:r w:rsidRPr="002E62B5">
        <w:rPr>
          <w:sz w:val="24"/>
        </w:rPr>
        <w:t xml:space="preserve">to </w:t>
      </w:r>
      <w:r w:rsidRPr="002E62B5">
        <w:rPr>
          <w:spacing w:val="-8"/>
          <w:sz w:val="24"/>
        </w:rPr>
        <w:t>have</w:t>
      </w:r>
      <w:r w:rsidR="00BB0C1C" w:rsidRPr="002E62B5">
        <w:rPr>
          <w:spacing w:val="-8"/>
          <w:sz w:val="24"/>
        </w:rPr>
        <w:t>, a</w:t>
      </w:r>
      <w:r w:rsidR="00BB0C1C" w:rsidRPr="002E62B5">
        <w:rPr>
          <w:sz w:val="24"/>
        </w:rPr>
        <w:t xml:space="preserve"> rabies</w:t>
      </w:r>
      <w:r w:rsidRPr="002E62B5">
        <w:rPr>
          <w:spacing w:val="-6"/>
          <w:sz w:val="24"/>
        </w:rPr>
        <w:t xml:space="preserve"> tag, </w:t>
      </w:r>
      <w:r w:rsidRPr="002E62B5">
        <w:rPr>
          <w:sz w:val="24"/>
        </w:rPr>
        <w:t xml:space="preserve">or </w:t>
      </w:r>
      <w:r w:rsidRPr="002E62B5">
        <w:rPr>
          <w:spacing w:val="-8"/>
          <w:sz w:val="24"/>
        </w:rPr>
        <w:t xml:space="preserve">any </w:t>
      </w:r>
      <w:r w:rsidRPr="002E62B5">
        <w:rPr>
          <w:spacing w:val="-5"/>
          <w:sz w:val="24"/>
        </w:rPr>
        <w:t xml:space="preserve">other </w:t>
      </w:r>
      <w:r w:rsidRPr="002E62B5">
        <w:rPr>
          <w:spacing w:val="-12"/>
          <w:sz w:val="24"/>
        </w:rPr>
        <w:t xml:space="preserve">animal </w:t>
      </w:r>
      <w:r w:rsidRPr="002E62B5">
        <w:rPr>
          <w:spacing w:val="-10"/>
          <w:sz w:val="24"/>
        </w:rPr>
        <w:t xml:space="preserve">in </w:t>
      </w:r>
      <w:r w:rsidRPr="002E62B5">
        <w:rPr>
          <w:spacing w:val="-11"/>
          <w:sz w:val="24"/>
        </w:rPr>
        <w:t xml:space="preserve">violation </w:t>
      </w:r>
      <w:r w:rsidRPr="002E62B5">
        <w:rPr>
          <w:spacing w:val="-5"/>
          <w:sz w:val="24"/>
        </w:rPr>
        <w:t xml:space="preserve">of </w:t>
      </w:r>
      <w:r w:rsidRPr="002E62B5">
        <w:rPr>
          <w:spacing w:val="-9"/>
          <w:sz w:val="24"/>
        </w:rPr>
        <w:t xml:space="preserve">this </w:t>
      </w:r>
      <w:r w:rsidRPr="002E62B5">
        <w:rPr>
          <w:spacing w:val="-4"/>
          <w:sz w:val="24"/>
        </w:rPr>
        <w:t xml:space="preserve">Chapter </w:t>
      </w:r>
      <w:r w:rsidRPr="002E62B5">
        <w:rPr>
          <w:sz w:val="24"/>
        </w:rPr>
        <w:t xml:space="preserve">or </w:t>
      </w:r>
      <w:r w:rsidRPr="002E62B5">
        <w:rPr>
          <w:spacing w:val="-5"/>
          <w:sz w:val="24"/>
        </w:rPr>
        <w:t xml:space="preserve">other </w:t>
      </w:r>
      <w:r w:rsidRPr="002E62B5">
        <w:rPr>
          <w:spacing w:val="-7"/>
          <w:sz w:val="24"/>
        </w:rPr>
        <w:t xml:space="preserve">ordinance </w:t>
      </w:r>
      <w:r w:rsidRPr="002E62B5">
        <w:rPr>
          <w:spacing w:val="-5"/>
          <w:sz w:val="24"/>
        </w:rPr>
        <w:t xml:space="preserve">of </w:t>
      </w:r>
      <w:r w:rsidRPr="002E62B5">
        <w:rPr>
          <w:spacing w:val="-6"/>
          <w:sz w:val="24"/>
        </w:rPr>
        <w:t>the</w:t>
      </w:r>
      <w:r w:rsidRPr="002E62B5">
        <w:rPr>
          <w:spacing w:val="-26"/>
          <w:sz w:val="24"/>
        </w:rPr>
        <w:t xml:space="preserve"> </w:t>
      </w:r>
      <w:r w:rsidRPr="002E62B5">
        <w:rPr>
          <w:spacing w:val="-7"/>
          <w:sz w:val="24"/>
        </w:rPr>
        <w:t>County.</w:t>
      </w:r>
    </w:p>
    <w:p w14:paraId="0D3049A0" w14:textId="77777777" w:rsidR="00053345" w:rsidRPr="002E62B5" w:rsidRDefault="00B32A31">
      <w:pPr>
        <w:pStyle w:val="ListParagraph"/>
        <w:numPr>
          <w:ilvl w:val="1"/>
          <w:numId w:val="11"/>
        </w:numPr>
        <w:tabs>
          <w:tab w:val="left" w:pos="830"/>
        </w:tabs>
        <w:spacing w:before="75" w:line="261" w:lineRule="auto"/>
        <w:rPr>
          <w:sz w:val="24"/>
        </w:rPr>
      </w:pPr>
      <w:r w:rsidRPr="002E62B5">
        <w:rPr>
          <w:spacing w:val="-5"/>
          <w:sz w:val="24"/>
        </w:rPr>
        <w:t xml:space="preserve">Issue </w:t>
      </w:r>
      <w:r w:rsidRPr="002E62B5">
        <w:rPr>
          <w:spacing w:val="-4"/>
          <w:sz w:val="24"/>
        </w:rPr>
        <w:t xml:space="preserve">appropriate </w:t>
      </w:r>
      <w:r w:rsidRPr="002E62B5">
        <w:rPr>
          <w:spacing w:val="-8"/>
          <w:sz w:val="24"/>
        </w:rPr>
        <w:t xml:space="preserve">permits, </w:t>
      </w:r>
      <w:r w:rsidRPr="002E62B5">
        <w:rPr>
          <w:spacing w:val="-14"/>
          <w:sz w:val="24"/>
        </w:rPr>
        <w:t xml:space="preserve">civil </w:t>
      </w:r>
      <w:r w:rsidRPr="002E62B5">
        <w:rPr>
          <w:spacing w:val="-8"/>
          <w:sz w:val="24"/>
        </w:rPr>
        <w:t xml:space="preserve">penalties </w:t>
      </w:r>
      <w:r w:rsidRPr="002E62B5">
        <w:rPr>
          <w:spacing w:val="-4"/>
          <w:sz w:val="24"/>
        </w:rPr>
        <w:t xml:space="preserve">and </w:t>
      </w:r>
      <w:r w:rsidRPr="002E62B5">
        <w:rPr>
          <w:spacing w:val="-6"/>
          <w:sz w:val="24"/>
        </w:rPr>
        <w:t xml:space="preserve">notices </w:t>
      </w:r>
      <w:r w:rsidRPr="002E62B5">
        <w:rPr>
          <w:spacing w:val="-5"/>
          <w:sz w:val="24"/>
        </w:rPr>
        <w:t xml:space="preserve">of </w:t>
      </w:r>
      <w:r w:rsidRPr="002E62B5">
        <w:rPr>
          <w:spacing w:val="-11"/>
          <w:sz w:val="24"/>
        </w:rPr>
        <w:t xml:space="preserve">violation </w:t>
      </w:r>
      <w:r w:rsidRPr="002E62B5">
        <w:rPr>
          <w:spacing w:val="-4"/>
          <w:sz w:val="24"/>
        </w:rPr>
        <w:t xml:space="preserve">appropriate </w:t>
      </w:r>
      <w:r w:rsidRPr="002E62B5">
        <w:rPr>
          <w:spacing w:val="-6"/>
          <w:sz w:val="24"/>
        </w:rPr>
        <w:t xml:space="preserve">for the </w:t>
      </w:r>
      <w:r w:rsidRPr="002E62B5">
        <w:rPr>
          <w:spacing w:val="-9"/>
          <w:sz w:val="24"/>
        </w:rPr>
        <w:t xml:space="preserve">enforcement </w:t>
      </w:r>
      <w:r w:rsidRPr="002E62B5">
        <w:rPr>
          <w:spacing w:val="-5"/>
          <w:sz w:val="24"/>
        </w:rPr>
        <w:t xml:space="preserve">of </w:t>
      </w:r>
      <w:r w:rsidRPr="002E62B5">
        <w:rPr>
          <w:spacing w:val="-12"/>
          <w:sz w:val="24"/>
        </w:rPr>
        <w:t xml:space="preserve">this </w:t>
      </w:r>
      <w:r w:rsidRPr="002E62B5">
        <w:rPr>
          <w:spacing w:val="-4"/>
          <w:sz w:val="24"/>
        </w:rPr>
        <w:t>Chapter.</w:t>
      </w:r>
    </w:p>
    <w:p w14:paraId="10852E55" w14:textId="74518EFC" w:rsidR="00053345" w:rsidRPr="00BB0C1C" w:rsidRDefault="00B32A31">
      <w:pPr>
        <w:pStyle w:val="ListParagraph"/>
        <w:numPr>
          <w:ilvl w:val="1"/>
          <w:numId w:val="11"/>
        </w:numPr>
        <w:tabs>
          <w:tab w:val="left" w:pos="830"/>
        </w:tabs>
        <w:spacing w:before="75" w:line="256" w:lineRule="auto"/>
        <w:rPr>
          <w:sz w:val="24"/>
        </w:rPr>
      </w:pPr>
      <w:r w:rsidRPr="00BB0C1C">
        <w:rPr>
          <w:spacing w:val="-6"/>
          <w:sz w:val="24"/>
        </w:rPr>
        <w:t xml:space="preserve">Declare </w:t>
      </w:r>
      <w:r w:rsidRPr="00BB0C1C">
        <w:rPr>
          <w:spacing w:val="-5"/>
          <w:sz w:val="24"/>
        </w:rPr>
        <w:t xml:space="preserve">an </w:t>
      </w:r>
      <w:r w:rsidRPr="00BB0C1C">
        <w:rPr>
          <w:spacing w:val="-12"/>
          <w:sz w:val="24"/>
        </w:rPr>
        <w:t xml:space="preserve">animal </w:t>
      </w:r>
      <w:r w:rsidRPr="00BB0C1C">
        <w:rPr>
          <w:sz w:val="24"/>
        </w:rPr>
        <w:t xml:space="preserve">as a </w:t>
      </w:r>
      <w:r w:rsidRPr="00BB0C1C">
        <w:rPr>
          <w:spacing w:val="-10"/>
          <w:sz w:val="24"/>
        </w:rPr>
        <w:t xml:space="preserve">potentially </w:t>
      </w:r>
      <w:r w:rsidRPr="00BB0C1C">
        <w:rPr>
          <w:spacing w:val="-7"/>
          <w:sz w:val="24"/>
        </w:rPr>
        <w:t xml:space="preserve">dangerous </w:t>
      </w:r>
      <w:r w:rsidRPr="00BB0C1C">
        <w:rPr>
          <w:spacing w:val="-12"/>
          <w:sz w:val="24"/>
        </w:rPr>
        <w:t xml:space="preserve">animal </w:t>
      </w:r>
      <w:r w:rsidRPr="00BB0C1C">
        <w:rPr>
          <w:spacing w:val="-11"/>
          <w:sz w:val="24"/>
        </w:rPr>
        <w:t xml:space="preserve">if </w:t>
      </w:r>
      <w:r w:rsidRPr="00BB0C1C">
        <w:rPr>
          <w:spacing w:val="-6"/>
          <w:sz w:val="24"/>
        </w:rPr>
        <w:t xml:space="preserve">the </w:t>
      </w:r>
      <w:r w:rsidRPr="00BB0C1C">
        <w:rPr>
          <w:spacing w:val="-9"/>
          <w:sz w:val="24"/>
        </w:rPr>
        <w:t xml:space="preserve">officer </w:t>
      </w:r>
      <w:r w:rsidRPr="00BB0C1C">
        <w:rPr>
          <w:spacing w:val="-8"/>
          <w:sz w:val="24"/>
        </w:rPr>
        <w:t xml:space="preserve">determines </w:t>
      </w:r>
      <w:r w:rsidRPr="00BB0C1C">
        <w:rPr>
          <w:spacing w:val="-6"/>
          <w:sz w:val="24"/>
        </w:rPr>
        <w:t xml:space="preserve">that the </w:t>
      </w:r>
      <w:r w:rsidRPr="00BB0C1C">
        <w:rPr>
          <w:spacing w:val="-12"/>
          <w:sz w:val="24"/>
        </w:rPr>
        <w:t xml:space="preserve">animal </w:t>
      </w:r>
      <w:r w:rsidRPr="00BB0C1C">
        <w:rPr>
          <w:sz w:val="24"/>
        </w:rPr>
        <w:t xml:space="preserve">so </w:t>
      </w:r>
      <w:r w:rsidRPr="00BB0C1C">
        <w:rPr>
          <w:spacing w:val="-11"/>
          <w:sz w:val="24"/>
        </w:rPr>
        <w:t xml:space="preserve">qualifies. </w:t>
      </w:r>
      <w:r w:rsidRPr="00BB0C1C">
        <w:rPr>
          <w:spacing w:val="-6"/>
          <w:sz w:val="24"/>
        </w:rPr>
        <w:t xml:space="preserve">Upon </w:t>
      </w:r>
      <w:r w:rsidRPr="00BB0C1C">
        <w:rPr>
          <w:spacing w:val="-11"/>
          <w:sz w:val="24"/>
        </w:rPr>
        <w:t xml:space="preserve">making </w:t>
      </w:r>
      <w:r w:rsidRPr="00BB0C1C">
        <w:rPr>
          <w:sz w:val="24"/>
        </w:rPr>
        <w:t xml:space="preserve">a </w:t>
      </w:r>
      <w:r w:rsidRPr="00BB0C1C">
        <w:rPr>
          <w:spacing w:val="-9"/>
          <w:sz w:val="24"/>
        </w:rPr>
        <w:t xml:space="preserve">determination </w:t>
      </w:r>
      <w:r w:rsidRPr="00BB0C1C">
        <w:rPr>
          <w:spacing w:val="-6"/>
          <w:sz w:val="24"/>
        </w:rPr>
        <w:t xml:space="preserve">that </w:t>
      </w:r>
      <w:r w:rsidRPr="00BB0C1C">
        <w:rPr>
          <w:spacing w:val="-5"/>
          <w:sz w:val="24"/>
        </w:rPr>
        <w:t xml:space="preserve">an </w:t>
      </w:r>
      <w:r w:rsidRPr="00BB0C1C">
        <w:rPr>
          <w:spacing w:val="-12"/>
          <w:sz w:val="24"/>
        </w:rPr>
        <w:t xml:space="preserve">animal </w:t>
      </w:r>
      <w:r w:rsidRPr="00BB0C1C">
        <w:rPr>
          <w:spacing w:val="-7"/>
          <w:sz w:val="24"/>
        </w:rPr>
        <w:t xml:space="preserve">is </w:t>
      </w:r>
      <w:r w:rsidRPr="00BB0C1C">
        <w:rPr>
          <w:sz w:val="24"/>
        </w:rPr>
        <w:t xml:space="preserve">a </w:t>
      </w:r>
      <w:r w:rsidRPr="00BB0C1C">
        <w:rPr>
          <w:spacing w:val="-10"/>
          <w:sz w:val="24"/>
        </w:rPr>
        <w:t xml:space="preserve">potentially </w:t>
      </w:r>
      <w:r w:rsidRPr="00BB0C1C">
        <w:rPr>
          <w:spacing w:val="-7"/>
          <w:sz w:val="24"/>
        </w:rPr>
        <w:t xml:space="preserve">dangerous </w:t>
      </w:r>
      <w:r w:rsidRPr="00BB0C1C">
        <w:rPr>
          <w:spacing w:val="-12"/>
          <w:sz w:val="24"/>
        </w:rPr>
        <w:t xml:space="preserve">animal, </w:t>
      </w:r>
      <w:r w:rsidRPr="00BB0C1C">
        <w:rPr>
          <w:spacing w:val="-6"/>
          <w:sz w:val="24"/>
        </w:rPr>
        <w:t xml:space="preserve">the </w:t>
      </w:r>
      <w:r w:rsidR="00F10190" w:rsidRPr="00BB0C1C">
        <w:rPr>
          <w:spacing w:val="-6"/>
          <w:sz w:val="24"/>
        </w:rPr>
        <w:t xml:space="preserve">Health </w:t>
      </w:r>
      <w:r w:rsidRPr="00BB0C1C">
        <w:rPr>
          <w:spacing w:val="-7"/>
          <w:sz w:val="24"/>
        </w:rPr>
        <w:t xml:space="preserve">Director </w:t>
      </w:r>
      <w:r w:rsidRPr="00BB0C1C">
        <w:rPr>
          <w:spacing w:val="-11"/>
          <w:sz w:val="24"/>
        </w:rPr>
        <w:t xml:space="preserve">shall notify </w:t>
      </w:r>
      <w:r w:rsidRPr="00BB0C1C">
        <w:rPr>
          <w:spacing w:val="-6"/>
          <w:sz w:val="24"/>
        </w:rPr>
        <w:t xml:space="preserve">the </w:t>
      </w:r>
      <w:r w:rsidRPr="00BB0C1C">
        <w:rPr>
          <w:spacing w:val="-5"/>
          <w:sz w:val="24"/>
        </w:rPr>
        <w:t xml:space="preserve">owner </w:t>
      </w:r>
      <w:r w:rsidRPr="00BB0C1C">
        <w:rPr>
          <w:spacing w:val="-10"/>
          <w:sz w:val="24"/>
        </w:rPr>
        <w:t xml:space="preserve">of </w:t>
      </w:r>
      <w:r w:rsidRPr="00BB0C1C">
        <w:rPr>
          <w:spacing w:val="-6"/>
          <w:sz w:val="24"/>
        </w:rPr>
        <w:t xml:space="preserve">the </w:t>
      </w:r>
      <w:r w:rsidRPr="00BB0C1C">
        <w:rPr>
          <w:spacing w:val="-12"/>
          <w:sz w:val="24"/>
        </w:rPr>
        <w:t xml:space="preserve">animal </w:t>
      </w:r>
      <w:r w:rsidRPr="00BB0C1C">
        <w:rPr>
          <w:spacing w:val="-10"/>
          <w:sz w:val="24"/>
        </w:rPr>
        <w:t xml:space="preserve">in </w:t>
      </w:r>
      <w:r w:rsidRPr="00BB0C1C">
        <w:rPr>
          <w:spacing w:val="-13"/>
          <w:sz w:val="24"/>
        </w:rPr>
        <w:t xml:space="preserve">writing, </w:t>
      </w:r>
      <w:r w:rsidRPr="00BB0C1C">
        <w:rPr>
          <w:spacing w:val="-15"/>
          <w:sz w:val="24"/>
        </w:rPr>
        <w:t xml:space="preserve">giving </w:t>
      </w:r>
      <w:r w:rsidRPr="00BB0C1C">
        <w:rPr>
          <w:spacing w:val="-6"/>
          <w:sz w:val="24"/>
        </w:rPr>
        <w:t xml:space="preserve">the </w:t>
      </w:r>
      <w:r w:rsidRPr="00BB0C1C">
        <w:rPr>
          <w:spacing w:val="-5"/>
          <w:sz w:val="24"/>
        </w:rPr>
        <w:t xml:space="preserve">reasons </w:t>
      </w:r>
      <w:r w:rsidRPr="00BB0C1C">
        <w:rPr>
          <w:spacing w:val="-6"/>
          <w:sz w:val="24"/>
        </w:rPr>
        <w:t xml:space="preserve">for the </w:t>
      </w:r>
      <w:r w:rsidRPr="00BB0C1C">
        <w:rPr>
          <w:spacing w:val="-9"/>
          <w:sz w:val="24"/>
        </w:rPr>
        <w:t xml:space="preserve">determination. </w:t>
      </w:r>
      <w:r w:rsidRPr="00BB0C1C">
        <w:rPr>
          <w:spacing w:val="-7"/>
          <w:sz w:val="24"/>
        </w:rPr>
        <w:t xml:space="preserve">The </w:t>
      </w:r>
      <w:r w:rsidRPr="00BB0C1C">
        <w:rPr>
          <w:spacing w:val="-5"/>
          <w:sz w:val="24"/>
        </w:rPr>
        <w:t xml:space="preserve">owner </w:t>
      </w:r>
      <w:r w:rsidRPr="00BB0C1C">
        <w:rPr>
          <w:spacing w:val="-9"/>
          <w:sz w:val="24"/>
        </w:rPr>
        <w:t xml:space="preserve">may </w:t>
      </w:r>
      <w:r w:rsidRPr="00BB0C1C">
        <w:rPr>
          <w:spacing w:val="-5"/>
          <w:sz w:val="24"/>
        </w:rPr>
        <w:t xml:space="preserve">appeal </w:t>
      </w:r>
      <w:r w:rsidRPr="00BB0C1C">
        <w:rPr>
          <w:spacing w:val="-6"/>
          <w:sz w:val="24"/>
        </w:rPr>
        <w:t xml:space="preserve">the </w:t>
      </w:r>
      <w:r w:rsidRPr="00BB0C1C">
        <w:rPr>
          <w:spacing w:val="-9"/>
          <w:sz w:val="24"/>
        </w:rPr>
        <w:t xml:space="preserve">determination </w:t>
      </w:r>
      <w:r w:rsidRPr="00BB0C1C">
        <w:rPr>
          <w:spacing w:val="-5"/>
          <w:sz w:val="24"/>
        </w:rPr>
        <w:t xml:space="preserve">of </w:t>
      </w:r>
      <w:r w:rsidRPr="00BB0C1C">
        <w:rPr>
          <w:spacing w:val="-8"/>
          <w:sz w:val="24"/>
        </w:rPr>
        <w:t xml:space="preserve">the </w:t>
      </w:r>
      <w:r w:rsidR="00F10190" w:rsidRPr="00BB0C1C">
        <w:rPr>
          <w:spacing w:val="-8"/>
          <w:sz w:val="24"/>
        </w:rPr>
        <w:t xml:space="preserve">Health </w:t>
      </w:r>
      <w:r w:rsidRPr="00BB0C1C">
        <w:rPr>
          <w:spacing w:val="-7"/>
          <w:sz w:val="24"/>
        </w:rPr>
        <w:t xml:space="preserve">Director </w:t>
      </w:r>
      <w:r w:rsidRPr="00BB0C1C">
        <w:rPr>
          <w:spacing w:val="-4"/>
          <w:sz w:val="24"/>
        </w:rPr>
        <w:t xml:space="preserve">by </w:t>
      </w:r>
      <w:r w:rsidRPr="00BB0C1C">
        <w:rPr>
          <w:spacing w:val="-17"/>
          <w:sz w:val="24"/>
        </w:rPr>
        <w:t xml:space="preserve">filing </w:t>
      </w:r>
      <w:r w:rsidRPr="00BB0C1C">
        <w:rPr>
          <w:spacing w:val="-9"/>
          <w:sz w:val="24"/>
        </w:rPr>
        <w:t xml:space="preserve">written </w:t>
      </w:r>
      <w:r w:rsidRPr="00BB0C1C">
        <w:rPr>
          <w:spacing w:val="-6"/>
          <w:sz w:val="24"/>
        </w:rPr>
        <w:t xml:space="preserve">objections </w:t>
      </w:r>
      <w:r w:rsidRPr="00BB0C1C">
        <w:rPr>
          <w:spacing w:val="-10"/>
          <w:sz w:val="24"/>
        </w:rPr>
        <w:t xml:space="preserve">with </w:t>
      </w:r>
      <w:r w:rsidRPr="00BB0C1C">
        <w:rPr>
          <w:spacing w:val="-6"/>
          <w:sz w:val="24"/>
        </w:rPr>
        <w:t xml:space="preserve">the </w:t>
      </w:r>
      <w:r w:rsidRPr="00BB0C1C">
        <w:rPr>
          <w:spacing w:val="-4"/>
          <w:sz w:val="24"/>
        </w:rPr>
        <w:t xml:space="preserve">Polk </w:t>
      </w:r>
      <w:r w:rsidRPr="00BB0C1C">
        <w:rPr>
          <w:spacing w:val="-7"/>
          <w:sz w:val="24"/>
        </w:rPr>
        <w:t xml:space="preserve">County </w:t>
      </w:r>
      <w:r w:rsidR="009D18EC" w:rsidRPr="00BB0C1C">
        <w:rPr>
          <w:spacing w:val="-7"/>
          <w:sz w:val="24"/>
        </w:rPr>
        <w:t xml:space="preserve">Animal Control </w:t>
      </w:r>
      <w:r w:rsidRPr="00BB0C1C">
        <w:rPr>
          <w:spacing w:val="-4"/>
          <w:sz w:val="24"/>
        </w:rPr>
        <w:t xml:space="preserve">Board </w:t>
      </w:r>
      <w:r w:rsidRPr="00BB0C1C">
        <w:rPr>
          <w:spacing w:val="-13"/>
          <w:sz w:val="24"/>
        </w:rPr>
        <w:t xml:space="preserve">within </w:t>
      </w:r>
      <w:r w:rsidRPr="00BB0C1C">
        <w:rPr>
          <w:sz w:val="24"/>
        </w:rPr>
        <w:t>10</w:t>
      </w:r>
      <w:r w:rsidRPr="00BB0C1C">
        <w:rPr>
          <w:spacing w:val="10"/>
          <w:sz w:val="24"/>
        </w:rPr>
        <w:t xml:space="preserve"> </w:t>
      </w:r>
      <w:r w:rsidRPr="00BB0C1C">
        <w:rPr>
          <w:spacing w:val="-4"/>
          <w:sz w:val="24"/>
        </w:rPr>
        <w:t>days</w:t>
      </w:r>
      <w:r w:rsidR="00AE20D7" w:rsidRPr="00BB0C1C">
        <w:rPr>
          <w:spacing w:val="-4"/>
          <w:sz w:val="24"/>
        </w:rPr>
        <w:t>.</w:t>
      </w:r>
    </w:p>
    <w:p w14:paraId="604F36FD" w14:textId="1BA26A01" w:rsidR="00053345" w:rsidRPr="002E62B5" w:rsidRDefault="00B32A31">
      <w:pPr>
        <w:pStyle w:val="ListParagraph"/>
        <w:numPr>
          <w:ilvl w:val="1"/>
          <w:numId w:val="11"/>
        </w:numPr>
        <w:tabs>
          <w:tab w:val="left" w:pos="830"/>
        </w:tabs>
        <w:spacing w:before="80" w:line="254" w:lineRule="auto"/>
        <w:ind w:right="112"/>
        <w:rPr>
          <w:sz w:val="24"/>
        </w:rPr>
      </w:pPr>
      <w:r w:rsidRPr="002E62B5">
        <w:rPr>
          <w:sz w:val="24"/>
        </w:rPr>
        <w:t xml:space="preserve">Make </w:t>
      </w:r>
      <w:r w:rsidRPr="002E62B5">
        <w:rPr>
          <w:spacing w:val="-6"/>
          <w:sz w:val="24"/>
        </w:rPr>
        <w:t xml:space="preserve">canvasses </w:t>
      </w:r>
      <w:r w:rsidRPr="002E62B5">
        <w:rPr>
          <w:spacing w:val="-5"/>
          <w:sz w:val="24"/>
        </w:rPr>
        <w:t xml:space="preserve">of </w:t>
      </w:r>
      <w:r w:rsidRPr="002E62B5">
        <w:rPr>
          <w:spacing w:val="-6"/>
          <w:sz w:val="24"/>
        </w:rPr>
        <w:t xml:space="preserve">the </w:t>
      </w:r>
      <w:r w:rsidRPr="002E62B5">
        <w:rPr>
          <w:spacing w:val="-7"/>
          <w:sz w:val="24"/>
        </w:rPr>
        <w:t xml:space="preserve">County </w:t>
      </w:r>
      <w:r w:rsidRPr="002E62B5">
        <w:rPr>
          <w:sz w:val="24"/>
        </w:rPr>
        <w:t xml:space="preserve">to </w:t>
      </w:r>
      <w:r w:rsidRPr="002E62B5">
        <w:rPr>
          <w:spacing w:val="-7"/>
          <w:sz w:val="24"/>
        </w:rPr>
        <w:t xml:space="preserve">ascertain </w:t>
      </w:r>
      <w:r w:rsidRPr="002E62B5">
        <w:rPr>
          <w:spacing w:val="-6"/>
          <w:sz w:val="24"/>
        </w:rPr>
        <w:t xml:space="preserve">that </w:t>
      </w:r>
      <w:r w:rsidRPr="002E62B5">
        <w:rPr>
          <w:spacing w:val="-10"/>
          <w:sz w:val="24"/>
        </w:rPr>
        <w:t xml:space="preserve">all </w:t>
      </w:r>
      <w:r w:rsidRPr="002E62B5">
        <w:rPr>
          <w:spacing w:val="-12"/>
          <w:sz w:val="24"/>
        </w:rPr>
        <w:t xml:space="preserve">animals </w:t>
      </w:r>
      <w:r w:rsidRPr="002E62B5">
        <w:rPr>
          <w:spacing w:val="-11"/>
          <w:sz w:val="24"/>
        </w:rPr>
        <w:t xml:space="preserve">which </w:t>
      </w:r>
      <w:r w:rsidRPr="002E62B5">
        <w:rPr>
          <w:sz w:val="24"/>
        </w:rPr>
        <w:t xml:space="preserve">are </w:t>
      </w:r>
      <w:r w:rsidR="004E0F3F" w:rsidRPr="002E62B5">
        <w:rPr>
          <w:spacing w:val="-7"/>
          <w:sz w:val="24"/>
        </w:rPr>
        <w:t xml:space="preserve">required </w:t>
      </w:r>
      <w:r w:rsidRPr="002E62B5">
        <w:rPr>
          <w:spacing w:val="-4"/>
          <w:sz w:val="24"/>
        </w:rPr>
        <w:t xml:space="preserve">by </w:t>
      </w:r>
      <w:r w:rsidRPr="002E62B5">
        <w:rPr>
          <w:spacing w:val="-6"/>
          <w:sz w:val="24"/>
        </w:rPr>
        <w:t xml:space="preserve">the </w:t>
      </w:r>
      <w:r w:rsidRPr="002E62B5">
        <w:rPr>
          <w:spacing w:val="-3"/>
          <w:sz w:val="24"/>
        </w:rPr>
        <w:t xml:space="preserve">State </w:t>
      </w:r>
      <w:r w:rsidRPr="002E62B5">
        <w:rPr>
          <w:spacing w:val="-5"/>
          <w:sz w:val="24"/>
        </w:rPr>
        <w:t xml:space="preserve">of </w:t>
      </w:r>
      <w:r w:rsidRPr="002E62B5">
        <w:rPr>
          <w:spacing w:val="-4"/>
          <w:sz w:val="24"/>
        </w:rPr>
        <w:t xml:space="preserve">North </w:t>
      </w:r>
      <w:r w:rsidRPr="002E62B5">
        <w:rPr>
          <w:spacing w:val="-8"/>
          <w:sz w:val="24"/>
        </w:rPr>
        <w:t xml:space="preserve">Carolina </w:t>
      </w:r>
      <w:r w:rsidRPr="002E62B5">
        <w:rPr>
          <w:sz w:val="24"/>
        </w:rPr>
        <w:t xml:space="preserve">to be </w:t>
      </w:r>
      <w:r w:rsidRPr="002E62B5">
        <w:rPr>
          <w:spacing w:val="-7"/>
          <w:sz w:val="24"/>
        </w:rPr>
        <w:t xml:space="preserve">vaccinated </w:t>
      </w:r>
      <w:r w:rsidRPr="002E62B5">
        <w:rPr>
          <w:sz w:val="24"/>
        </w:rPr>
        <w:t xml:space="preserve">are </w:t>
      </w:r>
      <w:r w:rsidRPr="002E62B5">
        <w:rPr>
          <w:spacing w:val="-9"/>
          <w:sz w:val="24"/>
        </w:rPr>
        <w:t xml:space="preserve">currently </w:t>
      </w:r>
      <w:r w:rsidRPr="002E62B5">
        <w:rPr>
          <w:spacing w:val="-7"/>
          <w:sz w:val="24"/>
        </w:rPr>
        <w:t xml:space="preserve">vaccinated </w:t>
      </w:r>
      <w:r w:rsidRPr="002E62B5">
        <w:rPr>
          <w:spacing w:val="-9"/>
          <w:sz w:val="24"/>
        </w:rPr>
        <w:t xml:space="preserve">against </w:t>
      </w:r>
      <w:r w:rsidR="001414FC" w:rsidRPr="002E62B5">
        <w:rPr>
          <w:spacing w:val="-6"/>
          <w:sz w:val="24"/>
        </w:rPr>
        <w:t xml:space="preserve">rabies </w:t>
      </w:r>
      <w:r w:rsidR="001414FC" w:rsidRPr="00BB0C1C">
        <w:rPr>
          <w:spacing w:val="-6"/>
          <w:sz w:val="24"/>
        </w:rPr>
        <w:t>and</w:t>
      </w:r>
      <w:r w:rsidRPr="002E62B5">
        <w:rPr>
          <w:spacing w:val="-4"/>
          <w:sz w:val="24"/>
        </w:rPr>
        <w:t xml:space="preserve"> </w:t>
      </w:r>
      <w:r w:rsidRPr="002E62B5">
        <w:rPr>
          <w:spacing w:val="-13"/>
          <w:sz w:val="24"/>
        </w:rPr>
        <w:t xml:space="preserve">insuring </w:t>
      </w:r>
      <w:r w:rsidRPr="002E62B5">
        <w:rPr>
          <w:spacing w:val="-6"/>
          <w:sz w:val="24"/>
        </w:rPr>
        <w:t xml:space="preserve">that the </w:t>
      </w:r>
      <w:r w:rsidRPr="002E62B5">
        <w:rPr>
          <w:spacing w:val="-9"/>
          <w:sz w:val="24"/>
        </w:rPr>
        <w:t xml:space="preserve">provisions </w:t>
      </w:r>
      <w:r w:rsidRPr="002E62B5">
        <w:rPr>
          <w:spacing w:val="-5"/>
          <w:sz w:val="24"/>
        </w:rPr>
        <w:t xml:space="preserve">of </w:t>
      </w:r>
      <w:r w:rsidRPr="002E62B5">
        <w:rPr>
          <w:spacing w:val="-9"/>
          <w:sz w:val="24"/>
        </w:rPr>
        <w:t xml:space="preserve">this </w:t>
      </w:r>
      <w:r w:rsidRPr="002E62B5">
        <w:rPr>
          <w:spacing w:val="-4"/>
          <w:sz w:val="24"/>
        </w:rPr>
        <w:t xml:space="preserve">Chapter </w:t>
      </w:r>
      <w:r w:rsidRPr="002E62B5">
        <w:rPr>
          <w:spacing w:val="-6"/>
          <w:sz w:val="24"/>
        </w:rPr>
        <w:t xml:space="preserve">and </w:t>
      </w:r>
      <w:r w:rsidRPr="002E62B5">
        <w:rPr>
          <w:spacing w:val="-4"/>
          <w:sz w:val="24"/>
        </w:rPr>
        <w:t xml:space="preserve">North </w:t>
      </w:r>
      <w:r w:rsidRPr="002E62B5">
        <w:rPr>
          <w:spacing w:val="-7"/>
          <w:sz w:val="24"/>
        </w:rPr>
        <w:t xml:space="preserve">Carolina General </w:t>
      </w:r>
      <w:r w:rsidRPr="002E62B5">
        <w:rPr>
          <w:spacing w:val="-5"/>
          <w:sz w:val="24"/>
        </w:rPr>
        <w:t xml:space="preserve">Statutes </w:t>
      </w:r>
      <w:r w:rsidRPr="002E62B5">
        <w:rPr>
          <w:spacing w:val="-6"/>
          <w:sz w:val="24"/>
        </w:rPr>
        <w:t xml:space="preserve">related </w:t>
      </w:r>
      <w:r w:rsidRPr="002E62B5">
        <w:rPr>
          <w:sz w:val="24"/>
        </w:rPr>
        <w:t xml:space="preserve">to </w:t>
      </w:r>
      <w:r w:rsidRPr="002E62B5">
        <w:rPr>
          <w:spacing w:val="-12"/>
          <w:sz w:val="24"/>
        </w:rPr>
        <w:t xml:space="preserve">animal </w:t>
      </w:r>
      <w:r w:rsidRPr="002E62B5">
        <w:rPr>
          <w:spacing w:val="-7"/>
          <w:sz w:val="24"/>
        </w:rPr>
        <w:t xml:space="preserve">control </w:t>
      </w:r>
      <w:r w:rsidRPr="002E62B5">
        <w:rPr>
          <w:sz w:val="24"/>
        </w:rPr>
        <w:t xml:space="preserve">are </w:t>
      </w:r>
      <w:r w:rsidRPr="002E62B5">
        <w:rPr>
          <w:spacing w:val="-4"/>
          <w:sz w:val="24"/>
        </w:rPr>
        <w:t>adhered</w:t>
      </w:r>
      <w:r w:rsidRPr="002E62B5">
        <w:rPr>
          <w:spacing w:val="-9"/>
          <w:sz w:val="24"/>
        </w:rPr>
        <w:t xml:space="preserve"> </w:t>
      </w:r>
      <w:r w:rsidRPr="002E62B5">
        <w:rPr>
          <w:spacing w:val="-3"/>
          <w:sz w:val="24"/>
        </w:rPr>
        <w:t>to.</w:t>
      </w:r>
    </w:p>
    <w:p w14:paraId="59FD6605" w14:textId="77777777" w:rsidR="00053345" w:rsidRPr="002E62B5" w:rsidRDefault="00B32A31">
      <w:pPr>
        <w:pStyle w:val="ListParagraph"/>
        <w:numPr>
          <w:ilvl w:val="1"/>
          <w:numId w:val="11"/>
        </w:numPr>
        <w:tabs>
          <w:tab w:val="left" w:pos="830"/>
        </w:tabs>
        <w:spacing w:before="97"/>
        <w:ind w:right="0"/>
        <w:rPr>
          <w:sz w:val="24"/>
        </w:rPr>
      </w:pPr>
      <w:r w:rsidRPr="002E62B5">
        <w:rPr>
          <w:spacing w:val="-9"/>
          <w:sz w:val="24"/>
        </w:rPr>
        <w:t xml:space="preserve">Investigate complaints </w:t>
      </w:r>
      <w:r w:rsidRPr="002E62B5">
        <w:rPr>
          <w:spacing w:val="-10"/>
          <w:sz w:val="24"/>
        </w:rPr>
        <w:t xml:space="preserve">with </w:t>
      </w:r>
      <w:r w:rsidRPr="002E62B5">
        <w:rPr>
          <w:spacing w:val="-5"/>
          <w:sz w:val="24"/>
        </w:rPr>
        <w:t xml:space="preserve">regard </w:t>
      </w:r>
      <w:r w:rsidRPr="002E62B5">
        <w:rPr>
          <w:sz w:val="24"/>
        </w:rPr>
        <w:t>to</w:t>
      </w:r>
      <w:r w:rsidRPr="002E62B5">
        <w:rPr>
          <w:spacing w:val="2"/>
          <w:sz w:val="24"/>
        </w:rPr>
        <w:t xml:space="preserve"> </w:t>
      </w:r>
      <w:r w:rsidRPr="002E62B5">
        <w:rPr>
          <w:spacing w:val="-12"/>
          <w:sz w:val="24"/>
        </w:rPr>
        <w:t>animals.</w:t>
      </w:r>
    </w:p>
    <w:p w14:paraId="693FAD0C" w14:textId="77777777" w:rsidR="00053345" w:rsidRPr="002E62B5" w:rsidRDefault="00B32A31">
      <w:pPr>
        <w:pStyle w:val="ListParagraph"/>
        <w:numPr>
          <w:ilvl w:val="1"/>
          <w:numId w:val="11"/>
        </w:numPr>
        <w:tabs>
          <w:tab w:val="left" w:pos="830"/>
        </w:tabs>
        <w:spacing w:before="98" w:line="261" w:lineRule="auto"/>
        <w:rPr>
          <w:sz w:val="24"/>
        </w:rPr>
      </w:pPr>
      <w:r w:rsidRPr="002E62B5">
        <w:rPr>
          <w:spacing w:val="-3"/>
          <w:sz w:val="24"/>
        </w:rPr>
        <w:t xml:space="preserve">Protect </w:t>
      </w:r>
      <w:r w:rsidRPr="002E62B5">
        <w:rPr>
          <w:spacing w:val="-12"/>
          <w:sz w:val="24"/>
        </w:rPr>
        <w:t xml:space="preserve">animals </w:t>
      </w:r>
      <w:r w:rsidRPr="002E62B5">
        <w:rPr>
          <w:spacing w:val="-9"/>
          <w:sz w:val="24"/>
        </w:rPr>
        <w:t xml:space="preserve">from </w:t>
      </w:r>
      <w:r w:rsidRPr="002E62B5">
        <w:rPr>
          <w:spacing w:val="-8"/>
          <w:sz w:val="24"/>
        </w:rPr>
        <w:t xml:space="preserve">neglect </w:t>
      </w:r>
      <w:r w:rsidRPr="002E62B5">
        <w:rPr>
          <w:sz w:val="24"/>
        </w:rPr>
        <w:t xml:space="preserve">or </w:t>
      </w:r>
      <w:r w:rsidRPr="002E62B5">
        <w:rPr>
          <w:spacing w:val="-4"/>
          <w:sz w:val="24"/>
        </w:rPr>
        <w:t xml:space="preserve">abuse and </w:t>
      </w:r>
      <w:r w:rsidRPr="002E62B5">
        <w:rPr>
          <w:spacing w:val="-6"/>
          <w:sz w:val="24"/>
        </w:rPr>
        <w:t xml:space="preserve">assist </w:t>
      </w:r>
      <w:r w:rsidRPr="002E62B5">
        <w:rPr>
          <w:spacing w:val="-12"/>
          <w:sz w:val="24"/>
        </w:rPr>
        <w:t xml:space="preserve">animal </w:t>
      </w:r>
      <w:r w:rsidRPr="002E62B5">
        <w:rPr>
          <w:spacing w:val="-9"/>
          <w:sz w:val="24"/>
        </w:rPr>
        <w:t xml:space="preserve">cruelty investigators </w:t>
      </w:r>
      <w:r w:rsidRPr="002E62B5">
        <w:rPr>
          <w:sz w:val="24"/>
        </w:rPr>
        <w:t xml:space="preserve">as </w:t>
      </w:r>
      <w:r w:rsidRPr="002E62B5">
        <w:rPr>
          <w:spacing w:val="-4"/>
          <w:sz w:val="24"/>
        </w:rPr>
        <w:t xml:space="preserve">needed </w:t>
      </w:r>
      <w:r w:rsidRPr="002E62B5">
        <w:rPr>
          <w:spacing w:val="-10"/>
          <w:sz w:val="24"/>
        </w:rPr>
        <w:t xml:space="preserve">in enforcing </w:t>
      </w:r>
      <w:r w:rsidRPr="002E62B5">
        <w:rPr>
          <w:spacing w:val="-4"/>
          <w:sz w:val="24"/>
        </w:rPr>
        <w:t xml:space="preserve">state </w:t>
      </w:r>
      <w:r w:rsidRPr="002E62B5">
        <w:rPr>
          <w:spacing w:val="-9"/>
          <w:sz w:val="24"/>
        </w:rPr>
        <w:t xml:space="preserve">laws </w:t>
      </w:r>
      <w:r w:rsidRPr="002E62B5">
        <w:rPr>
          <w:spacing w:val="-8"/>
          <w:sz w:val="24"/>
        </w:rPr>
        <w:t>regarding</w:t>
      </w:r>
      <w:r w:rsidRPr="002E62B5">
        <w:rPr>
          <w:spacing w:val="-9"/>
          <w:sz w:val="24"/>
        </w:rPr>
        <w:t xml:space="preserve"> cruelty.</w:t>
      </w:r>
    </w:p>
    <w:p w14:paraId="4ADEA064" w14:textId="33448D80" w:rsidR="00053345" w:rsidRPr="000A4CBA" w:rsidRDefault="00B32A31">
      <w:pPr>
        <w:pStyle w:val="ListParagraph"/>
        <w:numPr>
          <w:ilvl w:val="1"/>
          <w:numId w:val="11"/>
        </w:numPr>
        <w:tabs>
          <w:tab w:val="left" w:pos="830"/>
        </w:tabs>
        <w:spacing w:line="261" w:lineRule="auto"/>
        <w:ind w:right="113"/>
        <w:rPr>
          <w:sz w:val="24"/>
        </w:rPr>
      </w:pPr>
      <w:r w:rsidRPr="002E62B5">
        <w:rPr>
          <w:spacing w:val="-7"/>
          <w:sz w:val="24"/>
        </w:rPr>
        <w:t xml:space="preserve">Enforce </w:t>
      </w:r>
      <w:r w:rsidRPr="002E62B5">
        <w:rPr>
          <w:spacing w:val="-6"/>
          <w:sz w:val="24"/>
        </w:rPr>
        <w:t xml:space="preserve">the </w:t>
      </w:r>
      <w:r w:rsidRPr="002E62B5">
        <w:rPr>
          <w:spacing w:val="-7"/>
          <w:sz w:val="24"/>
        </w:rPr>
        <w:t xml:space="preserve">laws </w:t>
      </w:r>
      <w:r w:rsidRPr="002E62B5">
        <w:rPr>
          <w:spacing w:val="-10"/>
          <w:sz w:val="24"/>
        </w:rPr>
        <w:t xml:space="preserve">with </w:t>
      </w:r>
      <w:r w:rsidRPr="002E62B5">
        <w:rPr>
          <w:spacing w:val="-5"/>
          <w:sz w:val="24"/>
        </w:rPr>
        <w:t xml:space="preserve">regard </w:t>
      </w:r>
      <w:r w:rsidRPr="002E62B5">
        <w:rPr>
          <w:sz w:val="24"/>
        </w:rPr>
        <w:t xml:space="preserve">to </w:t>
      </w:r>
      <w:r w:rsidRPr="002E62B5">
        <w:rPr>
          <w:spacing w:val="-7"/>
          <w:sz w:val="24"/>
        </w:rPr>
        <w:t xml:space="preserve">remedies </w:t>
      </w:r>
      <w:r w:rsidRPr="002E62B5">
        <w:rPr>
          <w:spacing w:val="-6"/>
          <w:sz w:val="24"/>
        </w:rPr>
        <w:t xml:space="preserve">for </w:t>
      </w:r>
      <w:r w:rsidRPr="002E62B5">
        <w:rPr>
          <w:spacing w:val="-5"/>
          <w:sz w:val="24"/>
        </w:rPr>
        <w:t xml:space="preserve">an owner's </w:t>
      </w:r>
      <w:r w:rsidRPr="002E62B5">
        <w:rPr>
          <w:spacing w:val="-12"/>
          <w:sz w:val="24"/>
        </w:rPr>
        <w:t xml:space="preserve">failure </w:t>
      </w:r>
      <w:r w:rsidRPr="002E62B5">
        <w:rPr>
          <w:sz w:val="24"/>
        </w:rPr>
        <w:t xml:space="preserve">to </w:t>
      </w:r>
      <w:r w:rsidRPr="002E62B5">
        <w:rPr>
          <w:spacing w:val="-7"/>
          <w:sz w:val="24"/>
        </w:rPr>
        <w:t xml:space="preserve">obtain </w:t>
      </w:r>
      <w:r w:rsidRPr="002E62B5">
        <w:rPr>
          <w:sz w:val="24"/>
        </w:rPr>
        <w:t xml:space="preserve">proper </w:t>
      </w:r>
      <w:r w:rsidRPr="002E62B5">
        <w:rPr>
          <w:spacing w:val="-10"/>
          <w:sz w:val="24"/>
        </w:rPr>
        <w:t xml:space="preserve">vaccination </w:t>
      </w:r>
      <w:r w:rsidRPr="002E62B5">
        <w:rPr>
          <w:spacing w:val="-5"/>
          <w:sz w:val="24"/>
        </w:rPr>
        <w:t xml:space="preserve">of </w:t>
      </w:r>
      <w:r w:rsidRPr="002E62B5">
        <w:rPr>
          <w:spacing w:val="-12"/>
          <w:sz w:val="24"/>
        </w:rPr>
        <w:t xml:space="preserve">animals </w:t>
      </w:r>
      <w:r w:rsidRPr="00F96680">
        <w:rPr>
          <w:spacing w:val="-10"/>
          <w:sz w:val="24"/>
        </w:rPr>
        <w:t xml:space="preserve">against </w:t>
      </w:r>
      <w:r w:rsidRPr="002E62B5">
        <w:rPr>
          <w:spacing w:val="-6"/>
          <w:sz w:val="24"/>
        </w:rPr>
        <w:t>rabies.</w:t>
      </w:r>
    </w:p>
    <w:p w14:paraId="67F532BA" w14:textId="40C965BB" w:rsidR="000A4CBA" w:rsidRPr="00DC3D03" w:rsidRDefault="000A4CBA" w:rsidP="00A3519C">
      <w:pPr>
        <w:pStyle w:val="ListParagraph"/>
        <w:numPr>
          <w:ilvl w:val="1"/>
          <w:numId w:val="11"/>
        </w:numPr>
        <w:tabs>
          <w:tab w:val="left" w:pos="830"/>
        </w:tabs>
        <w:spacing w:line="261" w:lineRule="auto"/>
        <w:ind w:right="113"/>
        <w:rPr>
          <w:sz w:val="24"/>
        </w:rPr>
      </w:pPr>
      <w:r w:rsidRPr="000A4CBA">
        <w:rPr>
          <w:spacing w:val="-9"/>
          <w:sz w:val="24"/>
        </w:rPr>
        <w:t xml:space="preserve">Investigate </w:t>
      </w:r>
      <w:r w:rsidRPr="000A4CBA">
        <w:rPr>
          <w:spacing w:val="-10"/>
          <w:sz w:val="24"/>
        </w:rPr>
        <w:t xml:space="preserve">all </w:t>
      </w:r>
      <w:r w:rsidRPr="000A4CBA">
        <w:rPr>
          <w:spacing w:val="-3"/>
          <w:sz w:val="24"/>
        </w:rPr>
        <w:t xml:space="preserve">reported </w:t>
      </w:r>
      <w:r w:rsidRPr="000A4CBA">
        <w:rPr>
          <w:spacing w:val="-12"/>
          <w:sz w:val="24"/>
        </w:rPr>
        <w:t xml:space="preserve">animal </w:t>
      </w:r>
      <w:r w:rsidRPr="000A4CBA">
        <w:rPr>
          <w:spacing w:val="-6"/>
          <w:sz w:val="24"/>
        </w:rPr>
        <w:t xml:space="preserve">bites </w:t>
      </w:r>
      <w:r w:rsidRPr="000A4CBA">
        <w:rPr>
          <w:sz w:val="24"/>
        </w:rPr>
        <w:t xml:space="preserve">or </w:t>
      </w:r>
      <w:r w:rsidRPr="000A4CBA">
        <w:rPr>
          <w:spacing w:val="-5"/>
          <w:sz w:val="24"/>
        </w:rPr>
        <w:t xml:space="preserve">other </w:t>
      </w:r>
      <w:r w:rsidRPr="000A4CBA">
        <w:rPr>
          <w:spacing w:val="-12"/>
          <w:sz w:val="24"/>
        </w:rPr>
        <w:t xml:space="preserve">human </w:t>
      </w:r>
      <w:r w:rsidRPr="000A4CBA">
        <w:rPr>
          <w:spacing w:val="-9"/>
          <w:sz w:val="24"/>
        </w:rPr>
        <w:t xml:space="preserve">physical </w:t>
      </w:r>
      <w:r w:rsidRPr="000A4CBA">
        <w:rPr>
          <w:spacing w:val="-5"/>
          <w:sz w:val="24"/>
        </w:rPr>
        <w:t xml:space="preserve">contact </w:t>
      </w:r>
      <w:r w:rsidRPr="000A4CBA">
        <w:rPr>
          <w:spacing w:val="-10"/>
          <w:sz w:val="24"/>
        </w:rPr>
        <w:t xml:space="preserve">with </w:t>
      </w:r>
      <w:r w:rsidRPr="000A4CBA">
        <w:rPr>
          <w:spacing w:val="-4"/>
          <w:sz w:val="24"/>
        </w:rPr>
        <w:t xml:space="preserve">suspected </w:t>
      </w:r>
      <w:r w:rsidRPr="000A4CBA">
        <w:rPr>
          <w:spacing w:val="-5"/>
          <w:sz w:val="24"/>
        </w:rPr>
        <w:t xml:space="preserve">rabid </w:t>
      </w:r>
      <w:r w:rsidRPr="000A4CBA">
        <w:rPr>
          <w:spacing w:val="-12"/>
          <w:sz w:val="24"/>
        </w:rPr>
        <w:t xml:space="preserve">animals </w:t>
      </w:r>
      <w:r w:rsidRPr="000A4CBA">
        <w:rPr>
          <w:spacing w:val="-4"/>
          <w:sz w:val="24"/>
        </w:rPr>
        <w:t xml:space="preserve">and </w:t>
      </w:r>
      <w:r w:rsidRPr="000A4CBA">
        <w:rPr>
          <w:spacing w:val="-12"/>
          <w:sz w:val="24"/>
        </w:rPr>
        <w:t xml:space="preserve">submit </w:t>
      </w:r>
      <w:r w:rsidRPr="000A4CBA">
        <w:rPr>
          <w:spacing w:val="-6"/>
          <w:sz w:val="24"/>
        </w:rPr>
        <w:t xml:space="preserve">bite </w:t>
      </w:r>
      <w:r w:rsidRPr="000A4CBA">
        <w:rPr>
          <w:spacing w:val="-3"/>
          <w:sz w:val="24"/>
        </w:rPr>
        <w:t xml:space="preserve">reports </w:t>
      </w:r>
      <w:r w:rsidRPr="000A4CBA">
        <w:rPr>
          <w:spacing w:val="-4"/>
          <w:sz w:val="24"/>
        </w:rPr>
        <w:t xml:space="preserve">and </w:t>
      </w:r>
      <w:r w:rsidRPr="000A4CBA">
        <w:rPr>
          <w:spacing w:val="-3"/>
          <w:sz w:val="24"/>
        </w:rPr>
        <w:t xml:space="preserve">reports </w:t>
      </w:r>
      <w:r w:rsidRPr="000A4CBA">
        <w:rPr>
          <w:spacing w:val="-5"/>
          <w:sz w:val="24"/>
        </w:rPr>
        <w:t xml:space="preserve">of </w:t>
      </w:r>
      <w:r w:rsidRPr="000A4CBA">
        <w:rPr>
          <w:spacing w:val="-12"/>
          <w:sz w:val="24"/>
        </w:rPr>
        <w:t xml:space="preserve">human </w:t>
      </w:r>
      <w:r w:rsidRPr="000A4CBA">
        <w:rPr>
          <w:spacing w:val="-5"/>
          <w:sz w:val="24"/>
        </w:rPr>
        <w:t xml:space="preserve">contacts </w:t>
      </w:r>
      <w:r w:rsidRPr="000A4CBA">
        <w:rPr>
          <w:sz w:val="24"/>
        </w:rPr>
        <w:t xml:space="preserve">to </w:t>
      </w:r>
      <w:r w:rsidRPr="000A4CBA">
        <w:rPr>
          <w:spacing w:val="-6"/>
          <w:sz w:val="24"/>
        </w:rPr>
        <w:t xml:space="preserve">the </w:t>
      </w:r>
      <w:r w:rsidRPr="00BB0C1C">
        <w:rPr>
          <w:spacing w:val="-8"/>
          <w:sz w:val="24"/>
        </w:rPr>
        <w:t>Health</w:t>
      </w:r>
      <w:r w:rsidRPr="00BB0C1C">
        <w:rPr>
          <w:spacing w:val="-9"/>
          <w:sz w:val="24"/>
        </w:rPr>
        <w:t xml:space="preserve"> </w:t>
      </w:r>
      <w:r w:rsidRPr="00BB0C1C">
        <w:rPr>
          <w:spacing w:val="-6"/>
          <w:sz w:val="24"/>
        </w:rPr>
        <w:t>Director</w:t>
      </w:r>
      <w:r w:rsidRPr="000A4CBA">
        <w:rPr>
          <w:spacing w:val="-6"/>
          <w:sz w:val="24"/>
        </w:rPr>
        <w:t>.</w:t>
      </w:r>
    </w:p>
    <w:p w14:paraId="055C5CCE" w14:textId="79E86C80" w:rsidR="00053345" w:rsidRPr="000A4CBA" w:rsidRDefault="00B32A31" w:rsidP="00BB0C1C">
      <w:pPr>
        <w:pStyle w:val="ListParagraph"/>
        <w:numPr>
          <w:ilvl w:val="0"/>
          <w:numId w:val="11"/>
        </w:numPr>
        <w:tabs>
          <w:tab w:val="left" w:pos="830"/>
        </w:tabs>
        <w:spacing w:before="105" w:line="247" w:lineRule="auto"/>
        <w:rPr>
          <w:sz w:val="24"/>
        </w:rPr>
      </w:pPr>
      <w:r w:rsidRPr="000A4CBA">
        <w:rPr>
          <w:spacing w:val="-7"/>
          <w:sz w:val="24"/>
        </w:rPr>
        <w:t xml:space="preserve">The </w:t>
      </w:r>
      <w:r w:rsidR="00F10190" w:rsidRPr="000A4CBA">
        <w:rPr>
          <w:spacing w:val="-7"/>
          <w:sz w:val="24"/>
        </w:rPr>
        <w:t xml:space="preserve">Animal Control Supervisor </w:t>
      </w:r>
      <w:r w:rsidRPr="000A4CBA">
        <w:rPr>
          <w:spacing w:val="-11"/>
          <w:sz w:val="24"/>
        </w:rPr>
        <w:t xml:space="preserve">shall </w:t>
      </w:r>
      <w:r w:rsidRPr="000A4CBA">
        <w:rPr>
          <w:spacing w:val="-7"/>
          <w:sz w:val="24"/>
        </w:rPr>
        <w:t xml:space="preserve">have </w:t>
      </w:r>
      <w:r w:rsidRPr="000A4CBA">
        <w:rPr>
          <w:spacing w:val="-4"/>
          <w:sz w:val="24"/>
        </w:rPr>
        <w:t xml:space="preserve">no </w:t>
      </w:r>
      <w:r w:rsidRPr="000A4CBA">
        <w:rPr>
          <w:spacing w:val="-9"/>
          <w:sz w:val="24"/>
        </w:rPr>
        <w:t xml:space="preserve">authority </w:t>
      </w:r>
      <w:r w:rsidRPr="000A4CBA">
        <w:rPr>
          <w:sz w:val="24"/>
        </w:rPr>
        <w:t xml:space="preserve">to </w:t>
      </w:r>
      <w:r w:rsidRPr="000A4CBA">
        <w:rPr>
          <w:spacing w:val="-6"/>
          <w:sz w:val="24"/>
        </w:rPr>
        <w:t xml:space="preserve">enforce the </w:t>
      </w:r>
      <w:r w:rsidRPr="000A4CBA">
        <w:rPr>
          <w:spacing w:val="-9"/>
          <w:sz w:val="24"/>
        </w:rPr>
        <w:t xml:space="preserve">provisions </w:t>
      </w:r>
      <w:r w:rsidRPr="000A4CBA">
        <w:rPr>
          <w:spacing w:val="-5"/>
          <w:sz w:val="24"/>
        </w:rPr>
        <w:t xml:space="preserve">of </w:t>
      </w:r>
      <w:r w:rsidRPr="000A4CBA">
        <w:rPr>
          <w:spacing w:val="-9"/>
          <w:sz w:val="24"/>
        </w:rPr>
        <w:t xml:space="preserve">this </w:t>
      </w:r>
      <w:r w:rsidRPr="000A4CBA">
        <w:rPr>
          <w:spacing w:val="-4"/>
          <w:sz w:val="24"/>
        </w:rPr>
        <w:t xml:space="preserve">Chapter </w:t>
      </w:r>
      <w:r w:rsidRPr="000A4CBA">
        <w:rPr>
          <w:spacing w:val="-10"/>
          <w:sz w:val="24"/>
        </w:rPr>
        <w:t xml:space="preserve">relating </w:t>
      </w:r>
      <w:r w:rsidRPr="000A4CBA">
        <w:rPr>
          <w:sz w:val="24"/>
        </w:rPr>
        <w:t xml:space="preserve">to </w:t>
      </w:r>
      <w:r w:rsidRPr="000A4CBA">
        <w:rPr>
          <w:spacing w:val="-7"/>
          <w:sz w:val="24"/>
        </w:rPr>
        <w:t xml:space="preserve">dangerous </w:t>
      </w:r>
      <w:r w:rsidRPr="000A4CBA">
        <w:rPr>
          <w:spacing w:val="-12"/>
          <w:sz w:val="24"/>
        </w:rPr>
        <w:t xml:space="preserve">animals, </w:t>
      </w:r>
      <w:r w:rsidRPr="000A4CBA">
        <w:rPr>
          <w:spacing w:val="-11"/>
          <w:sz w:val="24"/>
        </w:rPr>
        <w:t xml:space="preserve">if </w:t>
      </w:r>
      <w:r w:rsidRPr="000A4CBA">
        <w:rPr>
          <w:spacing w:val="-6"/>
          <w:sz w:val="24"/>
        </w:rPr>
        <w:t xml:space="preserve">one </w:t>
      </w:r>
      <w:r w:rsidRPr="000A4CBA">
        <w:rPr>
          <w:spacing w:val="-5"/>
          <w:sz w:val="24"/>
        </w:rPr>
        <w:t xml:space="preserve">of </w:t>
      </w:r>
      <w:r w:rsidRPr="000A4CBA">
        <w:rPr>
          <w:spacing w:val="-6"/>
          <w:sz w:val="24"/>
        </w:rPr>
        <w:t xml:space="preserve">the </w:t>
      </w:r>
      <w:r w:rsidRPr="000A4CBA">
        <w:rPr>
          <w:spacing w:val="-13"/>
          <w:sz w:val="24"/>
        </w:rPr>
        <w:t xml:space="preserve">following </w:t>
      </w:r>
      <w:r w:rsidRPr="000A4CBA">
        <w:rPr>
          <w:spacing w:val="-6"/>
          <w:sz w:val="24"/>
        </w:rPr>
        <w:t xml:space="preserve">factors </w:t>
      </w:r>
      <w:r w:rsidRPr="000A4CBA">
        <w:rPr>
          <w:spacing w:val="-7"/>
          <w:sz w:val="24"/>
        </w:rPr>
        <w:t>is</w:t>
      </w:r>
      <w:r w:rsidRPr="000A4CBA">
        <w:rPr>
          <w:spacing w:val="-5"/>
          <w:sz w:val="24"/>
        </w:rPr>
        <w:t xml:space="preserve"> present:</w:t>
      </w:r>
    </w:p>
    <w:p w14:paraId="4360F2C6" w14:textId="095087B6" w:rsidR="00053345" w:rsidRDefault="00B32A31">
      <w:pPr>
        <w:pStyle w:val="ListParagraph"/>
        <w:numPr>
          <w:ilvl w:val="1"/>
          <w:numId w:val="11"/>
        </w:numPr>
        <w:tabs>
          <w:tab w:val="left" w:pos="830"/>
        </w:tabs>
        <w:spacing w:before="105" w:line="247" w:lineRule="auto"/>
        <w:ind w:right="106"/>
        <w:rPr>
          <w:sz w:val="24"/>
        </w:rPr>
      </w:pPr>
      <w:r>
        <w:rPr>
          <w:spacing w:val="-7"/>
          <w:sz w:val="24"/>
        </w:rPr>
        <w:t xml:space="preserve">The </w:t>
      </w:r>
      <w:r>
        <w:rPr>
          <w:spacing w:val="-12"/>
          <w:sz w:val="24"/>
        </w:rPr>
        <w:t xml:space="preserve">animal </w:t>
      </w:r>
      <w:r>
        <w:rPr>
          <w:spacing w:val="-7"/>
          <w:sz w:val="24"/>
        </w:rPr>
        <w:t xml:space="preserve">is </w:t>
      </w:r>
      <w:r>
        <w:rPr>
          <w:spacing w:val="-9"/>
          <w:sz w:val="24"/>
        </w:rPr>
        <w:t xml:space="preserve">being </w:t>
      </w:r>
      <w:r>
        <w:rPr>
          <w:spacing w:val="-4"/>
          <w:sz w:val="24"/>
        </w:rPr>
        <w:t xml:space="preserve">used by </w:t>
      </w:r>
      <w:r>
        <w:rPr>
          <w:sz w:val="24"/>
        </w:rPr>
        <w:t xml:space="preserve">a </w:t>
      </w:r>
      <w:r>
        <w:rPr>
          <w:spacing w:val="-8"/>
          <w:sz w:val="24"/>
        </w:rPr>
        <w:t xml:space="preserve">law </w:t>
      </w:r>
      <w:r>
        <w:rPr>
          <w:spacing w:val="-9"/>
          <w:sz w:val="24"/>
        </w:rPr>
        <w:t xml:space="preserve">enforcement officer </w:t>
      </w:r>
      <w:r>
        <w:rPr>
          <w:sz w:val="24"/>
        </w:rPr>
        <w:t xml:space="preserve">to </w:t>
      </w:r>
      <w:r>
        <w:rPr>
          <w:spacing w:val="-5"/>
          <w:sz w:val="24"/>
        </w:rPr>
        <w:t xml:space="preserve">carry </w:t>
      </w:r>
      <w:r>
        <w:rPr>
          <w:spacing w:val="-6"/>
          <w:sz w:val="24"/>
        </w:rPr>
        <w:t xml:space="preserve">out the </w:t>
      </w:r>
      <w:r>
        <w:rPr>
          <w:spacing w:val="-8"/>
          <w:sz w:val="24"/>
        </w:rPr>
        <w:t xml:space="preserve">law </w:t>
      </w:r>
      <w:r>
        <w:rPr>
          <w:spacing w:val="-9"/>
          <w:sz w:val="24"/>
        </w:rPr>
        <w:t xml:space="preserve">enforcement </w:t>
      </w:r>
      <w:r>
        <w:rPr>
          <w:spacing w:val="-8"/>
          <w:sz w:val="24"/>
        </w:rPr>
        <w:t xml:space="preserve">officer's </w:t>
      </w:r>
      <w:r>
        <w:rPr>
          <w:spacing w:val="-13"/>
          <w:sz w:val="24"/>
        </w:rPr>
        <w:t xml:space="preserve">official </w:t>
      </w:r>
      <w:r>
        <w:rPr>
          <w:spacing w:val="-7"/>
          <w:sz w:val="24"/>
        </w:rPr>
        <w:t xml:space="preserve">duties; </w:t>
      </w:r>
      <w:r>
        <w:rPr>
          <w:spacing w:val="-3"/>
          <w:sz w:val="24"/>
        </w:rPr>
        <w:t>or</w:t>
      </w:r>
    </w:p>
    <w:p w14:paraId="794E68A6" w14:textId="7172FD3F" w:rsidR="00053345" w:rsidRDefault="00B32A31">
      <w:pPr>
        <w:pStyle w:val="ListParagraph"/>
        <w:numPr>
          <w:ilvl w:val="1"/>
          <w:numId w:val="11"/>
        </w:numPr>
        <w:tabs>
          <w:tab w:val="left" w:pos="830"/>
        </w:tabs>
        <w:spacing w:before="90" w:line="256" w:lineRule="auto"/>
        <w:ind w:right="112"/>
        <w:rPr>
          <w:sz w:val="24"/>
        </w:rPr>
      </w:pPr>
      <w:r>
        <w:rPr>
          <w:spacing w:val="-4"/>
          <w:sz w:val="24"/>
        </w:rPr>
        <w:t xml:space="preserve">Where </w:t>
      </w:r>
      <w:r>
        <w:rPr>
          <w:spacing w:val="-6"/>
          <w:sz w:val="24"/>
        </w:rPr>
        <w:t xml:space="preserve">the </w:t>
      </w:r>
      <w:r>
        <w:rPr>
          <w:spacing w:val="-11"/>
          <w:sz w:val="24"/>
        </w:rPr>
        <w:t xml:space="preserve">injury </w:t>
      </w:r>
      <w:r>
        <w:rPr>
          <w:sz w:val="24"/>
        </w:rPr>
        <w:t xml:space="preserve">or </w:t>
      </w:r>
      <w:r>
        <w:rPr>
          <w:spacing w:val="-6"/>
          <w:sz w:val="24"/>
        </w:rPr>
        <w:t xml:space="preserve">damage </w:t>
      </w:r>
      <w:r>
        <w:rPr>
          <w:spacing w:val="-12"/>
          <w:sz w:val="24"/>
        </w:rPr>
        <w:t xml:space="preserve">inflicted </w:t>
      </w:r>
      <w:r>
        <w:rPr>
          <w:spacing w:val="-4"/>
          <w:sz w:val="24"/>
        </w:rPr>
        <w:t xml:space="preserve">by </w:t>
      </w:r>
      <w:r>
        <w:rPr>
          <w:spacing w:val="-6"/>
          <w:sz w:val="24"/>
        </w:rPr>
        <w:t xml:space="preserve">the </w:t>
      </w:r>
      <w:r>
        <w:rPr>
          <w:spacing w:val="-12"/>
          <w:sz w:val="24"/>
        </w:rPr>
        <w:t xml:space="preserve">animal </w:t>
      </w:r>
      <w:r>
        <w:rPr>
          <w:spacing w:val="-4"/>
          <w:sz w:val="24"/>
        </w:rPr>
        <w:t xml:space="preserve">was </w:t>
      </w:r>
      <w:r>
        <w:rPr>
          <w:spacing w:val="-8"/>
          <w:sz w:val="24"/>
        </w:rPr>
        <w:t xml:space="preserve">sustained </w:t>
      </w:r>
      <w:r>
        <w:rPr>
          <w:spacing w:val="-4"/>
          <w:sz w:val="24"/>
        </w:rPr>
        <w:t xml:space="preserve">by </w:t>
      </w:r>
      <w:r>
        <w:rPr>
          <w:sz w:val="24"/>
        </w:rPr>
        <w:t xml:space="preserve">a </w:t>
      </w:r>
      <w:r>
        <w:rPr>
          <w:spacing w:val="-7"/>
          <w:sz w:val="24"/>
        </w:rPr>
        <w:t xml:space="preserve">domestic </w:t>
      </w:r>
      <w:r>
        <w:rPr>
          <w:spacing w:val="-12"/>
          <w:sz w:val="24"/>
        </w:rPr>
        <w:t xml:space="preserve">animal while </w:t>
      </w:r>
      <w:r>
        <w:rPr>
          <w:spacing w:val="-6"/>
          <w:sz w:val="24"/>
        </w:rPr>
        <w:t xml:space="preserve">the </w:t>
      </w:r>
      <w:r>
        <w:rPr>
          <w:spacing w:val="-12"/>
          <w:sz w:val="24"/>
        </w:rPr>
        <w:t xml:space="preserve">animal </w:t>
      </w:r>
      <w:r>
        <w:rPr>
          <w:spacing w:val="-5"/>
          <w:sz w:val="24"/>
        </w:rPr>
        <w:t xml:space="preserve">was </w:t>
      </w:r>
      <w:r>
        <w:rPr>
          <w:spacing w:val="-9"/>
          <w:sz w:val="24"/>
        </w:rPr>
        <w:t xml:space="preserve">working </w:t>
      </w:r>
      <w:r>
        <w:rPr>
          <w:sz w:val="24"/>
        </w:rPr>
        <w:t xml:space="preserve">as a </w:t>
      </w:r>
      <w:r>
        <w:rPr>
          <w:spacing w:val="-13"/>
          <w:sz w:val="24"/>
        </w:rPr>
        <w:t xml:space="preserve">hunting </w:t>
      </w:r>
      <w:r>
        <w:rPr>
          <w:spacing w:val="-12"/>
          <w:sz w:val="24"/>
        </w:rPr>
        <w:t xml:space="preserve">animal, </w:t>
      </w:r>
      <w:r>
        <w:rPr>
          <w:spacing w:val="-10"/>
          <w:sz w:val="24"/>
        </w:rPr>
        <w:t xml:space="preserve">herding </w:t>
      </w:r>
      <w:r>
        <w:rPr>
          <w:spacing w:val="-12"/>
          <w:sz w:val="24"/>
        </w:rPr>
        <w:t xml:space="preserve">animal </w:t>
      </w:r>
      <w:r>
        <w:rPr>
          <w:sz w:val="24"/>
        </w:rPr>
        <w:t xml:space="preserve">or </w:t>
      </w:r>
      <w:r>
        <w:rPr>
          <w:spacing w:val="-3"/>
          <w:sz w:val="24"/>
        </w:rPr>
        <w:t xml:space="preserve">predator </w:t>
      </w:r>
      <w:r>
        <w:rPr>
          <w:spacing w:val="-7"/>
          <w:sz w:val="24"/>
        </w:rPr>
        <w:t xml:space="preserve">control </w:t>
      </w:r>
      <w:r>
        <w:rPr>
          <w:spacing w:val="-12"/>
          <w:sz w:val="24"/>
        </w:rPr>
        <w:t xml:space="preserve">animal </w:t>
      </w:r>
      <w:r>
        <w:rPr>
          <w:spacing w:val="-4"/>
          <w:sz w:val="24"/>
        </w:rPr>
        <w:t xml:space="preserve">on </w:t>
      </w:r>
      <w:r>
        <w:rPr>
          <w:spacing w:val="-6"/>
          <w:sz w:val="24"/>
        </w:rPr>
        <w:t xml:space="preserve">the </w:t>
      </w:r>
      <w:r>
        <w:rPr>
          <w:spacing w:val="-5"/>
          <w:sz w:val="24"/>
        </w:rPr>
        <w:t xml:space="preserve">property of </w:t>
      </w:r>
      <w:r>
        <w:rPr>
          <w:sz w:val="24"/>
        </w:rPr>
        <w:t xml:space="preserve">or </w:t>
      </w:r>
      <w:r>
        <w:rPr>
          <w:spacing w:val="-7"/>
          <w:sz w:val="24"/>
        </w:rPr>
        <w:t xml:space="preserve">under </w:t>
      </w:r>
      <w:r>
        <w:rPr>
          <w:spacing w:val="-6"/>
          <w:sz w:val="24"/>
        </w:rPr>
        <w:t xml:space="preserve">the </w:t>
      </w:r>
      <w:r>
        <w:rPr>
          <w:spacing w:val="-8"/>
          <w:sz w:val="24"/>
        </w:rPr>
        <w:t xml:space="preserve">control </w:t>
      </w:r>
      <w:r>
        <w:rPr>
          <w:spacing w:val="-5"/>
          <w:sz w:val="24"/>
        </w:rPr>
        <w:t xml:space="preserve">of </w:t>
      </w:r>
      <w:r>
        <w:rPr>
          <w:spacing w:val="-8"/>
          <w:sz w:val="24"/>
        </w:rPr>
        <w:t xml:space="preserve">its </w:t>
      </w:r>
      <w:r>
        <w:rPr>
          <w:spacing w:val="-5"/>
          <w:sz w:val="24"/>
        </w:rPr>
        <w:t xml:space="preserve">owner </w:t>
      </w:r>
      <w:r>
        <w:rPr>
          <w:sz w:val="24"/>
        </w:rPr>
        <w:t xml:space="preserve">or </w:t>
      </w:r>
      <w:r w:rsidR="00607CEC">
        <w:rPr>
          <w:sz w:val="24"/>
        </w:rPr>
        <w:t>custodian</w:t>
      </w:r>
      <w:r>
        <w:rPr>
          <w:sz w:val="24"/>
        </w:rPr>
        <w:t xml:space="preserve"> </w:t>
      </w:r>
      <w:r>
        <w:rPr>
          <w:spacing w:val="-4"/>
          <w:sz w:val="24"/>
        </w:rPr>
        <w:t xml:space="preserve">and </w:t>
      </w:r>
      <w:r>
        <w:rPr>
          <w:spacing w:val="-6"/>
          <w:sz w:val="24"/>
        </w:rPr>
        <w:t xml:space="preserve">the damage </w:t>
      </w:r>
      <w:r>
        <w:rPr>
          <w:sz w:val="24"/>
        </w:rPr>
        <w:t xml:space="preserve">or </w:t>
      </w:r>
      <w:r>
        <w:rPr>
          <w:spacing w:val="-11"/>
          <w:sz w:val="24"/>
        </w:rPr>
        <w:t xml:space="preserve">injury </w:t>
      </w:r>
      <w:r>
        <w:rPr>
          <w:spacing w:val="-4"/>
          <w:sz w:val="24"/>
        </w:rPr>
        <w:t xml:space="preserve">was </w:t>
      </w:r>
      <w:r>
        <w:rPr>
          <w:sz w:val="24"/>
        </w:rPr>
        <w:t xml:space="preserve">to a </w:t>
      </w:r>
      <w:r>
        <w:rPr>
          <w:spacing w:val="-5"/>
          <w:sz w:val="24"/>
        </w:rPr>
        <w:t xml:space="preserve">species </w:t>
      </w:r>
      <w:r>
        <w:rPr>
          <w:sz w:val="24"/>
        </w:rPr>
        <w:t xml:space="preserve">or </w:t>
      </w:r>
      <w:r>
        <w:rPr>
          <w:spacing w:val="-5"/>
          <w:sz w:val="24"/>
        </w:rPr>
        <w:t xml:space="preserve">type of </w:t>
      </w:r>
      <w:r>
        <w:rPr>
          <w:spacing w:val="-7"/>
          <w:sz w:val="24"/>
        </w:rPr>
        <w:t xml:space="preserve">domestic </w:t>
      </w:r>
      <w:r>
        <w:rPr>
          <w:spacing w:val="-12"/>
          <w:sz w:val="24"/>
        </w:rPr>
        <w:t xml:space="preserve">animal </w:t>
      </w:r>
      <w:r>
        <w:rPr>
          <w:spacing w:val="-4"/>
          <w:sz w:val="24"/>
        </w:rPr>
        <w:t>appropriate to</w:t>
      </w:r>
      <w:r>
        <w:rPr>
          <w:spacing w:val="51"/>
          <w:sz w:val="24"/>
        </w:rPr>
        <w:t xml:space="preserve"> </w:t>
      </w:r>
      <w:r>
        <w:rPr>
          <w:spacing w:val="-6"/>
          <w:sz w:val="24"/>
        </w:rPr>
        <w:t xml:space="preserve">the </w:t>
      </w:r>
      <w:r>
        <w:rPr>
          <w:spacing w:val="-3"/>
          <w:sz w:val="24"/>
        </w:rPr>
        <w:t xml:space="preserve">work </w:t>
      </w:r>
      <w:r>
        <w:rPr>
          <w:spacing w:val="-5"/>
          <w:sz w:val="24"/>
        </w:rPr>
        <w:t xml:space="preserve">of </w:t>
      </w:r>
      <w:r>
        <w:rPr>
          <w:spacing w:val="-6"/>
          <w:sz w:val="24"/>
        </w:rPr>
        <w:t>the</w:t>
      </w:r>
      <w:r>
        <w:rPr>
          <w:spacing w:val="-14"/>
          <w:sz w:val="24"/>
        </w:rPr>
        <w:t xml:space="preserve"> </w:t>
      </w:r>
      <w:r>
        <w:rPr>
          <w:spacing w:val="-12"/>
          <w:sz w:val="24"/>
        </w:rPr>
        <w:t>animal.</w:t>
      </w:r>
    </w:p>
    <w:p w14:paraId="50119686" w14:textId="0F145EB3" w:rsidR="00053345" w:rsidRPr="002E62B5" w:rsidRDefault="00B32A31">
      <w:pPr>
        <w:pStyle w:val="ListParagraph"/>
        <w:numPr>
          <w:ilvl w:val="0"/>
          <w:numId w:val="11"/>
        </w:numPr>
        <w:tabs>
          <w:tab w:val="left" w:pos="545"/>
        </w:tabs>
        <w:spacing w:before="95" w:line="254" w:lineRule="auto"/>
        <w:ind w:right="111"/>
        <w:rPr>
          <w:sz w:val="24"/>
        </w:rPr>
      </w:pPr>
      <w:r w:rsidRPr="002E62B5">
        <w:rPr>
          <w:spacing w:val="-7"/>
          <w:sz w:val="24"/>
        </w:rPr>
        <w:t xml:space="preserve">If </w:t>
      </w:r>
      <w:r w:rsidRPr="002E62B5">
        <w:rPr>
          <w:spacing w:val="-5"/>
          <w:sz w:val="24"/>
        </w:rPr>
        <w:t xml:space="preserve">an </w:t>
      </w:r>
      <w:r w:rsidRPr="002E62B5">
        <w:rPr>
          <w:spacing w:val="-12"/>
          <w:sz w:val="24"/>
        </w:rPr>
        <w:t xml:space="preserve">animal </w:t>
      </w:r>
      <w:r w:rsidRPr="002E62B5">
        <w:rPr>
          <w:spacing w:val="-5"/>
          <w:sz w:val="24"/>
        </w:rPr>
        <w:t xml:space="preserve">has </w:t>
      </w:r>
      <w:r w:rsidRPr="002E62B5">
        <w:rPr>
          <w:spacing w:val="-8"/>
          <w:sz w:val="24"/>
        </w:rPr>
        <w:t xml:space="preserve">bitten </w:t>
      </w:r>
      <w:r w:rsidRPr="002E62B5">
        <w:rPr>
          <w:sz w:val="24"/>
        </w:rPr>
        <w:t xml:space="preserve">a </w:t>
      </w:r>
      <w:r w:rsidRPr="002E62B5">
        <w:rPr>
          <w:spacing w:val="-12"/>
          <w:sz w:val="24"/>
        </w:rPr>
        <w:t xml:space="preserve">human </w:t>
      </w:r>
      <w:r w:rsidRPr="002E62B5">
        <w:rPr>
          <w:spacing w:val="-10"/>
          <w:sz w:val="24"/>
        </w:rPr>
        <w:t xml:space="preserve">being, </w:t>
      </w:r>
      <w:r w:rsidRPr="002E62B5">
        <w:rPr>
          <w:spacing w:val="-6"/>
          <w:sz w:val="24"/>
        </w:rPr>
        <w:t xml:space="preserve">the </w:t>
      </w:r>
      <w:r w:rsidR="00F10190" w:rsidRPr="002E62B5">
        <w:rPr>
          <w:spacing w:val="-6"/>
          <w:sz w:val="24"/>
        </w:rPr>
        <w:t xml:space="preserve">Health </w:t>
      </w:r>
      <w:r w:rsidRPr="002E62B5">
        <w:rPr>
          <w:spacing w:val="-7"/>
          <w:sz w:val="24"/>
        </w:rPr>
        <w:t xml:space="preserve">Director </w:t>
      </w:r>
      <w:r w:rsidRPr="002E62B5">
        <w:rPr>
          <w:spacing w:val="-11"/>
          <w:sz w:val="24"/>
        </w:rPr>
        <w:t xml:space="preserve">shall </w:t>
      </w:r>
      <w:r w:rsidRPr="002E62B5">
        <w:rPr>
          <w:spacing w:val="-7"/>
          <w:sz w:val="24"/>
        </w:rPr>
        <w:t xml:space="preserve">have </w:t>
      </w:r>
      <w:r w:rsidRPr="002E62B5">
        <w:rPr>
          <w:spacing w:val="-6"/>
          <w:sz w:val="24"/>
        </w:rPr>
        <w:t xml:space="preserve">the </w:t>
      </w:r>
      <w:r w:rsidRPr="002E62B5">
        <w:rPr>
          <w:spacing w:val="-9"/>
          <w:sz w:val="24"/>
        </w:rPr>
        <w:t xml:space="preserve">authority </w:t>
      </w:r>
      <w:r w:rsidRPr="002E62B5">
        <w:rPr>
          <w:spacing w:val="-4"/>
          <w:sz w:val="24"/>
        </w:rPr>
        <w:t xml:space="preserve">to </w:t>
      </w:r>
      <w:r w:rsidRPr="002E62B5">
        <w:rPr>
          <w:spacing w:val="-6"/>
          <w:sz w:val="24"/>
        </w:rPr>
        <w:t xml:space="preserve">require the </w:t>
      </w:r>
      <w:r w:rsidRPr="002E62B5">
        <w:rPr>
          <w:spacing w:val="-5"/>
          <w:sz w:val="24"/>
        </w:rPr>
        <w:t xml:space="preserve">owner </w:t>
      </w:r>
      <w:r w:rsidRPr="002E62B5">
        <w:rPr>
          <w:sz w:val="24"/>
        </w:rPr>
        <w:t xml:space="preserve">to </w:t>
      </w:r>
      <w:r w:rsidRPr="002E62B5">
        <w:rPr>
          <w:spacing w:val="-4"/>
          <w:sz w:val="24"/>
        </w:rPr>
        <w:t xml:space="preserve">procure </w:t>
      </w:r>
      <w:r w:rsidRPr="002E62B5">
        <w:rPr>
          <w:spacing w:val="-14"/>
          <w:sz w:val="24"/>
        </w:rPr>
        <w:t xml:space="preserve">liability </w:t>
      </w:r>
      <w:r w:rsidRPr="002E62B5">
        <w:rPr>
          <w:spacing w:val="-8"/>
          <w:sz w:val="24"/>
        </w:rPr>
        <w:t xml:space="preserve">insurance </w:t>
      </w:r>
      <w:r w:rsidRPr="002E62B5">
        <w:rPr>
          <w:spacing w:val="-10"/>
          <w:sz w:val="24"/>
        </w:rPr>
        <w:t xml:space="preserve">in </w:t>
      </w:r>
      <w:r w:rsidRPr="002E62B5">
        <w:rPr>
          <w:spacing w:val="-6"/>
          <w:sz w:val="24"/>
        </w:rPr>
        <w:t xml:space="preserve">the </w:t>
      </w:r>
      <w:r w:rsidRPr="002E62B5">
        <w:rPr>
          <w:spacing w:val="-9"/>
          <w:sz w:val="24"/>
        </w:rPr>
        <w:t xml:space="preserve">amount </w:t>
      </w:r>
      <w:r w:rsidRPr="002E62B5">
        <w:rPr>
          <w:spacing w:val="-5"/>
          <w:sz w:val="24"/>
        </w:rPr>
        <w:t xml:space="preserve">of </w:t>
      </w:r>
      <w:r w:rsidRPr="002E62B5">
        <w:rPr>
          <w:sz w:val="24"/>
        </w:rPr>
        <w:t xml:space="preserve">at </w:t>
      </w:r>
      <w:r w:rsidRPr="002E62B5">
        <w:rPr>
          <w:spacing w:val="-6"/>
          <w:sz w:val="24"/>
        </w:rPr>
        <w:t xml:space="preserve">least </w:t>
      </w:r>
      <w:r w:rsidRPr="002E62B5">
        <w:rPr>
          <w:sz w:val="24"/>
        </w:rPr>
        <w:t xml:space="preserve">$100,000.00 at </w:t>
      </w:r>
      <w:r w:rsidRPr="002E62B5">
        <w:rPr>
          <w:spacing w:val="-6"/>
          <w:sz w:val="24"/>
        </w:rPr>
        <w:t xml:space="preserve">the </w:t>
      </w:r>
      <w:r w:rsidRPr="002E62B5">
        <w:rPr>
          <w:spacing w:val="-5"/>
          <w:sz w:val="24"/>
        </w:rPr>
        <w:t xml:space="preserve">owner's </w:t>
      </w:r>
      <w:r w:rsidRPr="002E62B5">
        <w:rPr>
          <w:spacing w:val="-6"/>
          <w:sz w:val="24"/>
        </w:rPr>
        <w:t xml:space="preserve">expense, </w:t>
      </w:r>
      <w:r w:rsidRPr="002E62B5">
        <w:rPr>
          <w:spacing w:val="-4"/>
          <w:sz w:val="24"/>
        </w:rPr>
        <w:t xml:space="preserve">to </w:t>
      </w:r>
      <w:r w:rsidRPr="002E62B5">
        <w:rPr>
          <w:spacing w:val="-7"/>
          <w:sz w:val="24"/>
        </w:rPr>
        <w:t xml:space="preserve">have </w:t>
      </w:r>
      <w:r w:rsidRPr="002E62B5">
        <w:rPr>
          <w:spacing w:val="-6"/>
          <w:sz w:val="24"/>
        </w:rPr>
        <w:t xml:space="preserve">the </w:t>
      </w:r>
      <w:r w:rsidRPr="002E62B5">
        <w:rPr>
          <w:spacing w:val="-12"/>
          <w:sz w:val="24"/>
        </w:rPr>
        <w:t xml:space="preserve">animal </w:t>
      </w:r>
      <w:r w:rsidRPr="002E62B5">
        <w:rPr>
          <w:spacing w:val="-8"/>
          <w:sz w:val="24"/>
        </w:rPr>
        <w:lastRenderedPageBreak/>
        <w:t xml:space="preserve">micro </w:t>
      </w:r>
      <w:r w:rsidRPr="002E62B5">
        <w:rPr>
          <w:spacing w:val="-6"/>
          <w:sz w:val="24"/>
        </w:rPr>
        <w:t xml:space="preserve">chipped, </w:t>
      </w:r>
      <w:r w:rsidRPr="002E62B5">
        <w:rPr>
          <w:spacing w:val="-4"/>
          <w:sz w:val="24"/>
        </w:rPr>
        <w:t xml:space="preserve">and </w:t>
      </w:r>
      <w:r w:rsidRPr="002E62B5">
        <w:rPr>
          <w:sz w:val="24"/>
        </w:rPr>
        <w:t xml:space="preserve">to </w:t>
      </w:r>
      <w:r w:rsidRPr="002E62B5">
        <w:rPr>
          <w:spacing w:val="-8"/>
          <w:sz w:val="24"/>
        </w:rPr>
        <w:t xml:space="preserve">display </w:t>
      </w:r>
      <w:r w:rsidRPr="002E62B5">
        <w:rPr>
          <w:sz w:val="24"/>
        </w:rPr>
        <w:t xml:space="preserve">a </w:t>
      </w:r>
      <w:r w:rsidRPr="002E62B5">
        <w:rPr>
          <w:spacing w:val="-11"/>
          <w:sz w:val="24"/>
        </w:rPr>
        <w:t xml:space="preserve">sign </w:t>
      </w:r>
      <w:r w:rsidRPr="002E62B5">
        <w:rPr>
          <w:spacing w:val="-4"/>
          <w:sz w:val="24"/>
        </w:rPr>
        <w:t xml:space="preserve">on </w:t>
      </w:r>
      <w:r w:rsidRPr="002E62B5">
        <w:rPr>
          <w:spacing w:val="-6"/>
          <w:sz w:val="24"/>
        </w:rPr>
        <w:t xml:space="preserve">the </w:t>
      </w:r>
      <w:r w:rsidRPr="002E62B5">
        <w:rPr>
          <w:spacing w:val="-7"/>
          <w:sz w:val="24"/>
        </w:rPr>
        <w:t xml:space="preserve">premises </w:t>
      </w:r>
      <w:r w:rsidRPr="002E62B5">
        <w:rPr>
          <w:spacing w:val="-11"/>
          <w:sz w:val="24"/>
        </w:rPr>
        <w:t xml:space="preserve">warning </w:t>
      </w:r>
      <w:r w:rsidRPr="002E62B5">
        <w:rPr>
          <w:spacing w:val="-5"/>
          <w:sz w:val="24"/>
        </w:rPr>
        <w:t xml:space="preserve">of </w:t>
      </w:r>
      <w:r w:rsidRPr="002E62B5">
        <w:rPr>
          <w:spacing w:val="-6"/>
          <w:sz w:val="24"/>
        </w:rPr>
        <w:t xml:space="preserve">the </w:t>
      </w:r>
      <w:r w:rsidRPr="002E62B5">
        <w:rPr>
          <w:spacing w:val="-4"/>
          <w:sz w:val="24"/>
        </w:rPr>
        <w:t xml:space="preserve">presence </w:t>
      </w:r>
      <w:r w:rsidRPr="002E62B5">
        <w:rPr>
          <w:spacing w:val="-5"/>
          <w:sz w:val="24"/>
        </w:rPr>
        <w:t xml:space="preserve">of </w:t>
      </w:r>
      <w:r w:rsidRPr="002E62B5">
        <w:rPr>
          <w:spacing w:val="-6"/>
          <w:sz w:val="24"/>
        </w:rPr>
        <w:t xml:space="preserve">the </w:t>
      </w:r>
      <w:r w:rsidRPr="002E62B5">
        <w:rPr>
          <w:spacing w:val="-12"/>
          <w:sz w:val="24"/>
        </w:rPr>
        <w:t xml:space="preserve">animal </w:t>
      </w:r>
      <w:r w:rsidRPr="002E62B5">
        <w:rPr>
          <w:spacing w:val="-4"/>
          <w:sz w:val="24"/>
        </w:rPr>
        <w:t xml:space="preserve">on </w:t>
      </w:r>
      <w:r w:rsidRPr="002E62B5">
        <w:rPr>
          <w:spacing w:val="-8"/>
          <w:sz w:val="24"/>
        </w:rPr>
        <w:t xml:space="preserve">the premises. </w:t>
      </w:r>
      <w:r w:rsidRPr="002E62B5">
        <w:rPr>
          <w:spacing w:val="-7"/>
          <w:sz w:val="24"/>
        </w:rPr>
        <w:t xml:space="preserve">The </w:t>
      </w:r>
      <w:r w:rsidR="00F10190" w:rsidRPr="002E62B5">
        <w:rPr>
          <w:spacing w:val="-7"/>
          <w:sz w:val="24"/>
        </w:rPr>
        <w:t xml:space="preserve">Health </w:t>
      </w:r>
      <w:r w:rsidRPr="002E62B5">
        <w:rPr>
          <w:spacing w:val="-7"/>
          <w:sz w:val="24"/>
        </w:rPr>
        <w:t xml:space="preserve">Director </w:t>
      </w:r>
      <w:r w:rsidRPr="002E62B5">
        <w:rPr>
          <w:spacing w:val="-9"/>
          <w:sz w:val="24"/>
        </w:rPr>
        <w:t xml:space="preserve">may </w:t>
      </w:r>
      <w:r w:rsidRPr="002E62B5">
        <w:rPr>
          <w:spacing w:val="-8"/>
          <w:sz w:val="24"/>
        </w:rPr>
        <w:t xml:space="preserve">waive any </w:t>
      </w:r>
      <w:r w:rsidRPr="002E62B5">
        <w:rPr>
          <w:sz w:val="24"/>
        </w:rPr>
        <w:t xml:space="preserve">or </w:t>
      </w:r>
      <w:r w:rsidRPr="002E62B5">
        <w:rPr>
          <w:spacing w:val="-10"/>
          <w:sz w:val="24"/>
        </w:rPr>
        <w:t xml:space="preserve">all </w:t>
      </w:r>
      <w:r w:rsidRPr="002E62B5">
        <w:rPr>
          <w:spacing w:val="-5"/>
          <w:sz w:val="24"/>
        </w:rPr>
        <w:t xml:space="preserve">of these </w:t>
      </w:r>
      <w:r w:rsidRPr="002E62B5">
        <w:rPr>
          <w:spacing w:val="-9"/>
          <w:sz w:val="24"/>
        </w:rPr>
        <w:t xml:space="preserve">requirements </w:t>
      </w:r>
      <w:r w:rsidRPr="002E62B5">
        <w:rPr>
          <w:spacing w:val="-11"/>
          <w:sz w:val="24"/>
        </w:rPr>
        <w:t xml:space="preserve">if </w:t>
      </w:r>
      <w:r w:rsidRPr="002E62B5">
        <w:rPr>
          <w:spacing w:val="-6"/>
          <w:sz w:val="24"/>
        </w:rPr>
        <w:t xml:space="preserve">the bite </w:t>
      </w:r>
      <w:r w:rsidRPr="002E62B5">
        <w:rPr>
          <w:spacing w:val="-7"/>
          <w:sz w:val="24"/>
        </w:rPr>
        <w:t xml:space="preserve">is </w:t>
      </w:r>
      <w:r w:rsidRPr="002E62B5">
        <w:rPr>
          <w:spacing w:val="-10"/>
          <w:sz w:val="24"/>
        </w:rPr>
        <w:t xml:space="preserve">inconsequential, </w:t>
      </w:r>
      <w:r w:rsidRPr="002E62B5">
        <w:rPr>
          <w:spacing w:val="-3"/>
          <w:sz w:val="24"/>
        </w:rPr>
        <w:t xml:space="preserve">provoked, or </w:t>
      </w:r>
      <w:r w:rsidRPr="002E62B5">
        <w:rPr>
          <w:spacing w:val="-12"/>
          <w:sz w:val="24"/>
        </w:rPr>
        <w:t xml:space="preserve">inflicted </w:t>
      </w:r>
      <w:r w:rsidRPr="002E62B5">
        <w:rPr>
          <w:spacing w:val="-6"/>
          <w:sz w:val="24"/>
        </w:rPr>
        <w:t xml:space="preserve">upon </w:t>
      </w:r>
      <w:r w:rsidRPr="002E62B5">
        <w:rPr>
          <w:sz w:val="24"/>
        </w:rPr>
        <w:t xml:space="preserve">a </w:t>
      </w:r>
      <w:r w:rsidRPr="002E62B5">
        <w:rPr>
          <w:spacing w:val="-4"/>
          <w:sz w:val="24"/>
        </w:rPr>
        <w:t>trespasser.</w:t>
      </w:r>
      <w:r w:rsidRPr="002E62B5">
        <w:rPr>
          <w:spacing w:val="51"/>
          <w:sz w:val="24"/>
        </w:rPr>
        <w:t xml:space="preserve"> </w:t>
      </w:r>
      <w:r w:rsidRPr="002E62B5">
        <w:rPr>
          <w:spacing w:val="-7"/>
          <w:sz w:val="24"/>
        </w:rPr>
        <w:t xml:space="preserve">The </w:t>
      </w:r>
      <w:r w:rsidR="00F10190" w:rsidRPr="002E62B5">
        <w:rPr>
          <w:spacing w:val="-7"/>
          <w:sz w:val="24"/>
        </w:rPr>
        <w:t xml:space="preserve">Health </w:t>
      </w:r>
      <w:r w:rsidRPr="002E62B5">
        <w:rPr>
          <w:spacing w:val="-7"/>
          <w:sz w:val="24"/>
        </w:rPr>
        <w:t xml:space="preserve">Director </w:t>
      </w:r>
      <w:r w:rsidRPr="002E62B5">
        <w:rPr>
          <w:spacing w:val="-11"/>
          <w:sz w:val="24"/>
        </w:rPr>
        <w:t xml:space="preserve">shall </w:t>
      </w:r>
      <w:r w:rsidRPr="002E62B5">
        <w:rPr>
          <w:spacing w:val="-7"/>
          <w:sz w:val="24"/>
        </w:rPr>
        <w:t xml:space="preserve">have </w:t>
      </w:r>
      <w:r w:rsidRPr="002E62B5">
        <w:rPr>
          <w:spacing w:val="-6"/>
          <w:sz w:val="24"/>
        </w:rPr>
        <w:t xml:space="preserve">the </w:t>
      </w:r>
      <w:r w:rsidRPr="002E62B5">
        <w:rPr>
          <w:spacing w:val="-9"/>
          <w:sz w:val="24"/>
        </w:rPr>
        <w:t xml:space="preserve">authority </w:t>
      </w:r>
      <w:r w:rsidRPr="002E62B5">
        <w:rPr>
          <w:sz w:val="24"/>
        </w:rPr>
        <w:t xml:space="preserve">to </w:t>
      </w:r>
      <w:r w:rsidRPr="002E62B5">
        <w:rPr>
          <w:spacing w:val="-6"/>
          <w:sz w:val="24"/>
        </w:rPr>
        <w:t xml:space="preserve">require </w:t>
      </w:r>
      <w:r w:rsidRPr="002E62B5">
        <w:rPr>
          <w:spacing w:val="-4"/>
          <w:sz w:val="24"/>
        </w:rPr>
        <w:t xml:space="preserve">proof </w:t>
      </w:r>
      <w:r w:rsidRPr="002E62B5">
        <w:rPr>
          <w:spacing w:val="-5"/>
          <w:sz w:val="24"/>
        </w:rPr>
        <w:t xml:space="preserve">of </w:t>
      </w:r>
      <w:r w:rsidRPr="002E62B5">
        <w:rPr>
          <w:spacing w:val="-9"/>
          <w:sz w:val="24"/>
        </w:rPr>
        <w:t xml:space="preserve">insurance. </w:t>
      </w:r>
      <w:r w:rsidRPr="002E62B5">
        <w:rPr>
          <w:spacing w:val="-7"/>
          <w:sz w:val="24"/>
        </w:rPr>
        <w:t xml:space="preserve">The </w:t>
      </w:r>
      <w:r w:rsidRPr="002E62B5">
        <w:rPr>
          <w:spacing w:val="-5"/>
          <w:sz w:val="24"/>
        </w:rPr>
        <w:t xml:space="preserve">owner has </w:t>
      </w:r>
      <w:r w:rsidRPr="002E62B5">
        <w:rPr>
          <w:sz w:val="24"/>
        </w:rPr>
        <w:t xml:space="preserve">a </w:t>
      </w:r>
      <w:r w:rsidRPr="002E62B5">
        <w:rPr>
          <w:spacing w:val="-8"/>
          <w:sz w:val="24"/>
        </w:rPr>
        <w:t xml:space="preserve">duty </w:t>
      </w:r>
      <w:r w:rsidRPr="002E62B5">
        <w:rPr>
          <w:sz w:val="24"/>
        </w:rPr>
        <w:t xml:space="preserve">to </w:t>
      </w:r>
      <w:r w:rsidRPr="002E62B5">
        <w:rPr>
          <w:spacing w:val="-11"/>
          <w:sz w:val="24"/>
        </w:rPr>
        <w:t xml:space="preserve">notify </w:t>
      </w:r>
      <w:r w:rsidRPr="002E62B5">
        <w:rPr>
          <w:spacing w:val="-6"/>
          <w:sz w:val="24"/>
        </w:rPr>
        <w:t xml:space="preserve">the </w:t>
      </w:r>
      <w:r w:rsidR="00F10190" w:rsidRPr="002E62B5">
        <w:rPr>
          <w:spacing w:val="-6"/>
          <w:sz w:val="24"/>
        </w:rPr>
        <w:t xml:space="preserve">Health </w:t>
      </w:r>
      <w:r w:rsidRPr="002E62B5">
        <w:rPr>
          <w:spacing w:val="-7"/>
          <w:sz w:val="24"/>
        </w:rPr>
        <w:t xml:space="preserve">Director </w:t>
      </w:r>
      <w:r w:rsidRPr="002E62B5">
        <w:rPr>
          <w:spacing w:val="-11"/>
          <w:sz w:val="24"/>
        </w:rPr>
        <w:t xml:space="preserve">if </w:t>
      </w:r>
      <w:r w:rsidRPr="002E62B5">
        <w:rPr>
          <w:spacing w:val="-6"/>
          <w:sz w:val="24"/>
        </w:rPr>
        <w:t xml:space="preserve">the </w:t>
      </w:r>
      <w:r w:rsidRPr="002E62B5">
        <w:rPr>
          <w:spacing w:val="-12"/>
          <w:sz w:val="24"/>
        </w:rPr>
        <w:t xml:space="preserve">animal </w:t>
      </w:r>
      <w:r w:rsidRPr="002E62B5">
        <w:rPr>
          <w:sz w:val="24"/>
        </w:rPr>
        <w:t xml:space="preserve">escapes or </w:t>
      </w:r>
      <w:r w:rsidRPr="002E62B5">
        <w:rPr>
          <w:spacing w:val="-11"/>
          <w:sz w:val="24"/>
        </w:rPr>
        <w:t xml:space="preserve">if </w:t>
      </w:r>
      <w:r w:rsidRPr="002E62B5">
        <w:rPr>
          <w:spacing w:val="-6"/>
          <w:sz w:val="24"/>
        </w:rPr>
        <w:t xml:space="preserve">the </w:t>
      </w:r>
      <w:r w:rsidRPr="002E62B5">
        <w:rPr>
          <w:spacing w:val="-12"/>
          <w:sz w:val="24"/>
        </w:rPr>
        <w:t xml:space="preserve">animal </w:t>
      </w:r>
      <w:r w:rsidRPr="002E62B5">
        <w:rPr>
          <w:spacing w:val="-7"/>
          <w:sz w:val="24"/>
        </w:rPr>
        <w:t xml:space="preserve">is moved </w:t>
      </w:r>
      <w:r w:rsidRPr="002E62B5">
        <w:rPr>
          <w:sz w:val="24"/>
        </w:rPr>
        <w:t xml:space="preserve">to a </w:t>
      </w:r>
      <w:r w:rsidRPr="002E62B5">
        <w:rPr>
          <w:spacing w:val="-6"/>
          <w:sz w:val="24"/>
        </w:rPr>
        <w:t xml:space="preserve">new </w:t>
      </w:r>
      <w:r w:rsidRPr="002E62B5">
        <w:rPr>
          <w:spacing w:val="-8"/>
          <w:sz w:val="24"/>
        </w:rPr>
        <w:t xml:space="preserve">location. </w:t>
      </w:r>
      <w:r w:rsidR="00197701" w:rsidRPr="002E62B5">
        <w:rPr>
          <w:spacing w:val="-8"/>
          <w:sz w:val="24"/>
        </w:rPr>
        <w:t xml:space="preserve">Owners who </w:t>
      </w:r>
      <w:r w:rsidRPr="002E62B5">
        <w:rPr>
          <w:spacing w:val="-12"/>
          <w:sz w:val="24"/>
        </w:rPr>
        <w:t xml:space="preserve">fail </w:t>
      </w:r>
      <w:r w:rsidRPr="002E62B5">
        <w:rPr>
          <w:spacing w:val="-4"/>
          <w:sz w:val="24"/>
        </w:rPr>
        <w:t>to</w:t>
      </w:r>
      <w:r w:rsidRPr="002E62B5">
        <w:rPr>
          <w:spacing w:val="51"/>
          <w:sz w:val="24"/>
        </w:rPr>
        <w:t xml:space="preserve"> </w:t>
      </w:r>
      <w:r w:rsidRPr="002E62B5">
        <w:rPr>
          <w:spacing w:val="-9"/>
          <w:sz w:val="24"/>
        </w:rPr>
        <w:t xml:space="preserve">comply </w:t>
      </w:r>
      <w:r w:rsidRPr="002E62B5">
        <w:rPr>
          <w:spacing w:val="-10"/>
          <w:sz w:val="24"/>
        </w:rPr>
        <w:t xml:space="preserve">with </w:t>
      </w:r>
      <w:r w:rsidRPr="002E62B5">
        <w:rPr>
          <w:spacing w:val="-6"/>
          <w:sz w:val="24"/>
        </w:rPr>
        <w:t xml:space="preserve">the protective </w:t>
      </w:r>
      <w:r w:rsidRPr="002E62B5">
        <w:rPr>
          <w:spacing w:val="-9"/>
          <w:sz w:val="24"/>
        </w:rPr>
        <w:t xml:space="preserve">provisions </w:t>
      </w:r>
      <w:r w:rsidRPr="002E62B5">
        <w:rPr>
          <w:spacing w:val="-7"/>
          <w:sz w:val="24"/>
        </w:rPr>
        <w:t xml:space="preserve">required </w:t>
      </w:r>
      <w:r w:rsidRPr="002E62B5">
        <w:rPr>
          <w:spacing w:val="-4"/>
          <w:sz w:val="24"/>
        </w:rPr>
        <w:t xml:space="preserve">by </w:t>
      </w:r>
      <w:r w:rsidRPr="002E62B5">
        <w:rPr>
          <w:spacing w:val="-6"/>
          <w:sz w:val="24"/>
        </w:rPr>
        <w:t xml:space="preserve">the </w:t>
      </w:r>
      <w:r w:rsidR="00F10190" w:rsidRPr="002E62B5">
        <w:rPr>
          <w:spacing w:val="-6"/>
          <w:sz w:val="24"/>
        </w:rPr>
        <w:t xml:space="preserve">Health </w:t>
      </w:r>
      <w:r w:rsidRPr="002E62B5">
        <w:rPr>
          <w:spacing w:val="-7"/>
          <w:sz w:val="24"/>
        </w:rPr>
        <w:t xml:space="preserve">Director under </w:t>
      </w:r>
      <w:r w:rsidRPr="002E62B5">
        <w:rPr>
          <w:spacing w:val="-9"/>
          <w:sz w:val="24"/>
        </w:rPr>
        <w:t xml:space="preserve">this </w:t>
      </w:r>
      <w:r w:rsidRPr="002E62B5">
        <w:rPr>
          <w:spacing w:val="-7"/>
          <w:sz w:val="24"/>
        </w:rPr>
        <w:t>subsection</w:t>
      </w:r>
      <w:r w:rsidR="00197701" w:rsidRPr="002E62B5">
        <w:rPr>
          <w:spacing w:val="-7"/>
          <w:sz w:val="24"/>
        </w:rPr>
        <w:t xml:space="preserve"> </w:t>
      </w:r>
      <w:r w:rsidRPr="002E62B5">
        <w:rPr>
          <w:spacing w:val="-8"/>
          <w:sz w:val="24"/>
        </w:rPr>
        <w:t xml:space="preserve">waive </w:t>
      </w:r>
      <w:r w:rsidRPr="002E62B5">
        <w:rPr>
          <w:spacing w:val="-6"/>
          <w:sz w:val="24"/>
        </w:rPr>
        <w:t xml:space="preserve">the </w:t>
      </w:r>
      <w:r w:rsidRPr="002E62B5">
        <w:rPr>
          <w:spacing w:val="-11"/>
          <w:sz w:val="24"/>
        </w:rPr>
        <w:t xml:space="preserve">right </w:t>
      </w:r>
      <w:r w:rsidRPr="002E62B5">
        <w:rPr>
          <w:spacing w:val="-4"/>
          <w:sz w:val="24"/>
        </w:rPr>
        <w:t xml:space="preserve">to </w:t>
      </w:r>
      <w:r w:rsidRPr="002E62B5">
        <w:rPr>
          <w:spacing w:val="-5"/>
          <w:sz w:val="24"/>
        </w:rPr>
        <w:t xml:space="preserve">contest </w:t>
      </w:r>
      <w:r w:rsidRPr="002E62B5">
        <w:rPr>
          <w:spacing w:val="-6"/>
          <w:sz w:val="24"/>
        </w:rPr>
        <w:t xml:space="preserve">the </w:t>
      </w:r>
      <w:r w:rsidRPr="002E62B5">
        <w:rPr>
          <w:spacing w:val="-9"/>
          <w:sz w:val="24"/>
        </w:rPr>
        <w:t xml:space="preserve">seizure </w:t>
      </w:r>
      <w:r w:rsidRPr="002E62B5">
        <w:rPr>
          <w:spacing w:val="-4"/>
          <w:sz w:val="24"/>
        </w:rPr>
        <w:t xml:space="preserve">and </w:t>
      </w:r>
      <w:r w:rsidRPr="002E62B5">
        <w:rPr>
          <w:spacing w:val="-10"/>
          <w:sz w:val="24"/>
        </w:rPr>
        <w:t xml:space="preserve">impoundment </w:t>
      </w:r>
      <w:r w:rsidRPr="002E62B5">
        <w:rPr>
          <w:spacing w:val="-5"/>
          <w:sz w:val="24"/>
        </w:rPr>
        <w:t xml:space="preserve">of </w:t>
      </w:r>
      <w:r w:rsidRPr="002E62B5">
        <w:rPr>
          <w:spacing w:val="-6"/>
          <w:sz w:val="24"/>
        </w:rPr>
        <w:t>the</w:t>
      </w:r>
      <w:r w:rsidRPr="002E62B5">
        <w:rPr>
          <w:spacing w:val="-12"/>
          <w:sz w:val="24"/>
        </w:rPr>
        <w:t xml:space="preserve"> animal.</w:t>
      </w:r>
    </w:p>
    <w:p w14:paraId="4DC87403" w14:textId="77777777" w:rsidR="00053345" w:rsidRDefault="00053345">
      <w:pPr>
        <w:pStyle w:val="BodyText"/>
        <w:spacing w:before="0"/>
        <w:jc w:val="left"/>
        <w:rPr>
          <w:sz w:val="26"/>
        </w:rPr>
      </w:pPr>
    </w:p>
    <w:p w14:paraId="1E176F0F" w14:textId="77777777" w:rsidR="00053345" w:rsidRDefault="00B32A31">
      <w:pPr>
        <w:pStyle w:val="Heading1"/>
        <w:spacing w:before="167"/>
        <w:jc w:val="left"/>
      </w:pPr>
      <w:r>
        <w:t>Section 5.   Inspection, interference, or concealment.</w:t>
      </w:r>
    </w:p>
    <w:p w14:paraId="040C4F5F" w14:textId="77777777" w:rsidR="00053345" w:rsidRPr="002E62B5" w:rsidRDefault="00B32A31">
      <w:pPr>
        <w:pStyle w:val="ListParagraph"/>
        <w:numPr>
          <w:ilvl w:val="0"/>
          <w:numId w:val="10"/>
        </w:numPr>
        <w:tabs>
          <w:tab w:val="left" w:pos="545"/>
        </w:tabs>
        <w:spacing w:before="105" w:line="256" w:lineRule="auto"/>
        <w:rPr>
          <w:sz w:val="24"/>
        </w:rPr>
      </w:pPr>
      <w:r w:rsidRPr="002E62B5">
        <w:rPr>
          <w:spacing w:val="-7"/>
          <w:sz w:val="24"/>
        </w:rPr>
        <w:t xml:space="preserve">Inspections. Whenever it is </w:t>
      </w:r>
      <w:r w:rsidRPr="002E62B5">
        <w:rPr>
          <w:spacing w:val="-6"/>
          <w:sz w:val="24"/>
        </w:rPr>
        <w:t xml:space="preserve">necessary </w:t>
      </w:r>
      <w:r w:rsidRPr="002E62B5">
        <w:rPr>
          <w:sz w:val="24"/>
        </w:rPr>
        <w:t xml:space="preserve">to </w:t>
      </w:r>
      <w:r w:rsidRPr="002E62B5">
        <w:rPr>
          <w:spacing w:val="-6"/>
          <w:sz w:val="24"/>
        </w:rPr>
        <w:t xml:space="preserve">make </w:t>
      </w:r>
      <w:r w:rsidRPr="002E62B5">
        <w:rPr>
          <w:spacing w:val="-5"/>
          <w:sz w:val="24"/>
        </w:rPr>
        <w:t xml:space="preserve">an </w:t>
      </w:r>
      <w:r w:rsidRPr="002E62B5">
        <w:rPr>
          <w:spacing w:val="-9"/>
          <w:sz w:val="24"/>
        </w:rPr>
        <w:t xml:space="preserve">inspection </w:t>
      </w:r>
      <w:r w:rsidRPr="002E62B5">
        <w:rPr>
          <w:sz w:val="24"/>
        </w:rPr>
        <w:t xml:space="preserve">to </w:t>
      </w:r>
      <w:r w:rsidRPr="002E62B5">
        <w:rPr>
          <w:spacing w:val="-6"/>
          <w:sz w:val="24"/>
        </w:rPr>
        <w:t xml:space="preserve">enforce </w:t>
      </w:r>
      <w:r w:rsidRPr="002E62B5">
        <w:rPr>
          <w:spacing w:val="-8"/>
          <w:sz w:val="24"/>
        </w:rPr>
        <w:t xml:space="preserve">any </w:t>
      </w:r>
      <w:r w:rsidRPr="002E62B5">
        <w:rPr>
          <w:spacing w:val="-5"/>
          <w:sz w:val="24"/>
        </w:rPr>
        <w:t xml:space="preserve">of </w:t>
      </w:r>
      <w:r w:rsidRPr="002E62B5">
        <w:rPr>
          <w:spacing w:val="-6"/>
          <w:sz w:val="24"/>
        </w:rPr>
        <w:t xml:space="preserve">the </w:t>
      </w:r>
      <w:r w:rsidRPr="002E62B5">
        <w:rPr>
          <w:spacing w:val="-9"/>
          <w:sz w:val="24"/>
        </w:rPr>
        <w:t xml:space="preserve">provisions </w:t>
      </w:r>
      <w:r w:rsidRPr="002E62B5">
        <w:rPr>
          <w:spacing w:val="-5"/>
          <w:sz w:val="24"/>
        </w:rPr>
        <w:t xml:space="preserve">of </w:t>
      </w:r>
      <w:r w:rsidRPr="002E62B5">
        <w:rPr>
          <w:spacing w:val="-9"/>
          <w:sz w:val="24"/>
        </w:rPr>
        <w:t xml:space="preserve">this </w:t>
      </w:r>
      <w:r w:rsidRPr="002E62B5">
        <w:rPr>
          <w:spacing w:val="-4"/>
          <w:sz w:val="24"/>
        </w:rPr>
        <w:t xml:space="preserve">Chapter, </w:t>
      </w:r>
      <w:r w:rsidRPr="002E62B5">
        <w:rPr>
          <w:spacing w:val="-6"/>
          <w:sz w:val="24"/>
        </w:rPr>
        <w:t xml:space="preserve">and the </w:t>
      </w:r>
      <w:r w:rsidRPr="002E62B5">
        <w:rPr>
          <w:spacing w:val="-12"/>
          <w:sz w:val="24"/>
        </w:rPr>
        <w:t xml:space="preserve">animal </w:t>
      </w:r>
      <w:r w:rsidRPr="002E62B5">
        <w:rPr>
          <w:spacing w:val="-7"/>
          <w:sz w:val="24"/>
        </w:rPr>
        <w:t xml:space="preserve">control </w:t>
      </w:r>
      <w:r w:rsidRPr="002E62B5">
        <w:rPr>
          <w:spacing w:val="-9"/>
          <w:sz w:val="24"/>
        </w:rPr>
        <w:t xml:space="preserve">officer </w:t>
      </w:r>
      <w:r w:rsidRPr="002E62B5">
        <w:rPr>
          <w:spacing w:val="-5"/>
          <w:sz w:val="24"/>
        </w:rPr>
        <w:t xml:space="preserve">has </w:t>
      </w:r>
      <w:r w:rsidRPr="002E62B5">
        <w:rPr>
          <w:spacing w:val="-6"/>
          <w:sz w:val="24"/>
        </w:rPr>
        <w:t xml:space="preserve">reasonable </w:t>
      </w:r>
      <w:r w:rsidRPr="002E62B5">
        <w:rPr>
          <w:spacing w:val="-4"/>
          <w:sz w:val="24"/>
        </w:rPr>
        <w:t xml:space="preserve">cause </w:t>
      </w:r>
      <w:r w:rsidRPr="002E62B5">
        <w:rPr>
          <w:sz w:val="24"/>
        </w:rPr>
        <w:t xml:space="preserve">to </w:t>
      </w:r>
      <w:r w:rsidRPr="002E62B5">
        <w:rPr>
          <w:spacing w:val="-8"/>
          <w:sz w:val="24"/>
        </w:rPr>
        <w:t xml:space="preserve">believe </w:t>
      </w:r>
      <w:r w:rsidRPr="002E62B5">
        <w:rPr>
          <w:spacing w:val="-6"/>
          <w:sz w:val="24"/>
        </w:rPr>
        <w:t xml:space="preserve">that </w:t>
      </w:r>
      <w:r w:rsidRPr="002E62B5">
        <w:rPr>
          <w:spacing w:val="-5"/>
          <w:sz w:val="24"/>
        </w:rPr>
        <w:t xml:space="preserve">there </w:t>
      </w:r>
      <w:r w:rsidRPr="002E62B5">
        <w:rPr>
          <w:spacing w:val="-8"/>
          <w:sz w:val="24"/>
        </w:rPr>
        <w:t xml:space="preserve">exists </w:t>
      </w:r>
      <w:r w:rsidRPr="002E62B5">
        <w:rPr>
          <w:spacing w:val="-6"/>
          <w:sz w:val="24"/>
        </w:rPr>
        <w:t xml:space="preserve">upon </w:t>
      </w:r>
      <w:r w:rsidRPr="002E62B5">
        <w:rPr>
          <w:spacing w:val="-8"/>
          <w:sz w:val="24"/>
        </w:rPr>
        <w:t xml:space="preserve">any </w:t>
      </w:r>
      <w:r w:rsidRPr="002E62B5">
        <w:rPr>
          <w:spacing w:val="-7"/>
          <w:sz w:val="24"/>
        </w:rPr>
        <w:t xml:space="preserve">premises </w:t>
      </w:r>
      <w:r w:rsidRPr="002E62B5">
        <w:rPr>
          <w:spacing w:val="-8"/>
          <w:sz w:val="24"/>
        </w:rPr>
        <w:t xml:space="preserve">any </w:t>
      </w:r>
      <w:r w:rsidRPr="002E62B5">
        <w:rPr>
          <w:spacing w:val="-11"/>
          <w:sz w:val="24"/>
        </w:rPr>
        <w:t xml:space="preserve">violation </w:t>
      </w:r>
      <w:r w:rsidRPr="002E62B5">
        <w:rPr>
          <w:spacing w:val="-5"/>
          <w:sz w:val="24"/>
        </w:rPr>
        <w:t xml:space="preserve">of </w:t>
      </w:r>
      <w:r w:rsidRPr="002E62B5">
        <w:rPr>
          <w:spacing w:val="-12"/>
          <w:sz w:val="24"/>
        </w:rPr>
        <w:t xml:space="preserve">this </w:t>
      </w:r>
      <w:r w:rsidRPr="002E62B5">
        <w:rPr>
          <w:spacing w:val="-4"/>
          <w:sz w:val="24"/>
        </w:rPr>
        <w:t xml:space="preserve">Chapter, </w:t>
      </w:r>
      <w:r w:rsidRPr="002E62B5">
        <w:rPr>
          <w:spacing w:val="-6"/>
          <w:sz w:val="24"/>
        </w:rPr>
        <w:t xml:space="preserve">the </w:t>
      </w:r>
      <w:r w:rsidRPr="002E62B5">
        <w:rPr>
          <w:spacing w:val="-12"/>
          <w:sz w:val="24"/>
        </w:rPr>
        <w:t xml:space="preserve">animal </w:t>
      </w:r>
      <w:r w:rsidRPr="002E62B5">
        <w:rPr>
          <w:spacing w:val="-7"/>
          <w:sz w:val="24"/>
        </w:rPr>
        <w:t xml:space="preserve">control </w:t>
      </w:r>
      <w:r w:rsidRPr="002E62B5">
        <w:rPr>
          <w:spacing w:val="-9"/>
          <w:sz w:val="24"/>
        </w:rPr>
        <w:t xml:space="preserve">officer </w:t>
      </w:r>
      <w:r w:rsidRPr="002E62B5">
        <w:rPr>
          <w:spacing w:val="-7"/>
          <w:sz w:val="24"/>
        </w:rPr>
        <w:t xml:space="preserve">is </w:t>
      </w:r>
      <w:r w:rsidRPr="002E62B5">
        <w:rPr>
          <w:spacing w:val="-6"/>
          <w:sz w:val="24"/>
        </w:rPr>
        <w:t xml:space="preserve">hereby </w:t>
      </w:r>
      <w:r w:rsidRPr="002E62B5">
        <w:rPr>
          <w:spacing w:val="-5"/>
          <w:sz w:val="24"/>
        </w:rPr>
        <w:t xml:space="preserve">empowered </w:t>
      </w:r>
      <w:r w:rsidRPr="002E62B5">
        <w:rPr>
          <w:sz w:val="24"/>
        </w:rPr>
        <w:t xml:space="preserve">to </w:t>
      </w:r>
      <w:r w:rsidRPr="002E62B5">
        <w:rPr>
          <w:spacing w:val="-5"/>
          <w:sz w:val="24"/>
        </w:rPr>
        <w:t xml:space="preserve">enter </w:t>
      </w:r>
      <w:r w:rsidRPr="002E62B5">
        <w:rPr>
          <w:spacing w:val="-4"/>
          <w:sz w:val="24"/>
        </w:rPr>
        <w:t xml:space="preserve">and </w:t>
      </w:r>
      <w:r w:rsidRPr="002E62B5">
        <w:rPr>
          <w:spacing w:val="-6"/>
          <w:sz w:val="24"/>
        </w:rPr>
        <w:t xml:space="preserve">inspect </w:t>
      </w:r>
      <w:r w:rsidRPr="002E62B5">
        <w:rPr>
          <w:spacing w:val="-7"/>
          <w:sz w:val="24"/>
        </w:rPr>
        <w:t xml:space="preserve">such  </w:t>
      </w:r>
      <w:r w:rsidRPr="002E62B5">
        <w:rPr>
          <w:spacing w:val="-5"/>
          <w:sz w:val="24"/>
        </w:rPr>
        <w:t xml:space="preserve">property </w:t>
      </w:r>
      <w:r w:rsidRPr="002E62B5">
        <w:rPr>
          <w:sz w:val="24"/>
        </w:rPr>
        <w:t xml:space="preserve">at </w:t>
      </w:r>
      <w:r w:rsidRPr="002E62B5">
        <w:rPr>
          <w:spacing w:val="-8"/>
          <w:sz w:val="24"/>
        </w:rPr>
        <w:t xml:space="preserve">any  </w:t>
      </w:r>
      <w:r w:rsidRPr="002E62B5">
        <w:rPr>
          <w:spacing w:val="-6"/>
          <w:sz w:val="24"/>
        </w:rPr>
        <w:t xml:space="preserve">reasonable </w:t>
      </w:r>
      <w:r w:rsidRPr="002E62B5">
        <w:rPr>
          <w:spacing w:val="-10"/>
          <w:sz w:val="24"/>
        </w:rPr>
        <w:t xml:space="preserve">time </w:t>
      </w:r>
      <w:r w:rsidRPr="002E62B5">
        <w:rPr>
          <w:spacing w:val="-4"/>
          <w:sz w:val="24"/>
        </w:rPr>
        <w:t xml:space="preserve">and </w:t>
      </w:r>
      <w:r w:rsidRPr="002E62B5">
        <w:rPr>
          <w:spacing w:val="-7"/>
          <w:sz w:val="24"/>
        </w:rPr>
        <w:t xml:space="preserve">perform </w:t>
      </w:r>
      <w:r w:rsidRPr="002E62B5">
        <w:rPr>
          <w:spacing w:val="-8"/>
          <w:sz w:val="24"/>
        </w:rPr>
        <w:t xml:space="preserve">any duty </w:t>
      </w:r>
      <w:r w:rsidRPr="002E62B5">
        <w:rPr>
          <w:spacing w:val="-6"/>
          <w:sz w:val="24"/>
        </w:rPr>
        <w:t xml:space="preserve">imposed </w:t>
      </w:r>
      <w:r w:rsidRPr="002E62B5">
        <w:rPr>
          <w:spacing w:val="-4"/>
          <w:sz w:val="24"/>
        </w:rPr>
        <w:t xml:space="preserve">by </w:t>
      </w:r>
      <w:r w:rsidRPr="002E62B5">
        <w:rPr>
          <w:spacing w:val="-9"/>
          <w:sz w:val="24"/>
        </w:rPr>
        <w:t xml:space="preserve">this </w:t>
      </w:r>
      <w:r w:rsidRPr="002E62B5">
        <w:rPr>
          <w:spacing w:val="-4"/>
          <w:sz w:val="24"/>
        </w:rPr>
        <w:t xml:space="preserve">Chapter </w:t>
      </w:r>
      <w:r w:rsidRPr="002E62B5">
        <w:rPr>
          <w:sz w:val="24"/>
        </w:rPr>
        <w:t>as</w:t>
      </w:r>
      <w:r w:rsidRPr="002E62B5">
        <w:rPr>
          <w:spacing w:val="-17"/>
          <w:sz w:val="24"/>
        </w:rPr>
        <w:t xml:space="preserve"> </w:t>
      </w:r>
      <w:r w:rsidRPr="002E62B5">
        <w:rPr>
          <w:spacing w:val="-10"/>
          <w:sz w:val="24"/>
        </w:rPr>
        <w:t>follows:</w:t>
      </w:r>
    </w:p>
    <w:p w14:paraId="674D9679" w14:textId="5C614FE5" w:rsidR="00053345" w:rsidRPr="002E62B5" w:rsidRDefault="00B32A31">
      <w:pPr>
        <w:pStyle w:val="ListParagraph"/>
        <w:numPr>
          <w:ilvl w:val="1"/>
          <w:numId w:val="10"/>
        </w:numPr>
        <w:tabs>
          <w:tab w:val="left" w:pos="830"/>
        </w:tabs>
        <w:spacing w:before="95" w:line="247" w:lineRule="auto"/>
        <w:rPr>
          <w:sz w:val="24"/>
        </w:rPr>
      </w:pPr>
      <w:r w:rsidRPr="002E62B5">
        <w:rPr>
          <w:spacing w:val="-7"/>
          <w:sz w:val="24"/>
        </w:rPr>
        <w:t xml:space="preserve">If such </w:t>
      </w:r>
      <w:r w:rsidRPr="002E62B5">
        <w:rPr>
          <w:spacing w:val="-5"/>
          <w:sz w:val="24"/>
        </w:rPr>
        <w:t xml:space="preserve">property </w:t>
      </w:r>
      <w:r w:rsidRPr="002E62B5">
        <w:rPr>
          <w:spacing w:val="-7"/>
          <w:sz w:val="24"/>
        </w:rPr>
        <w:t xml:space="preserve">is </w:t>
      </w:r>
      <w:r w:rsidRPr="002E62B5">
        <w:rPr>
          <w:spacing w:val="-8"/>
          <w:sz w:val="24"/>
        </w:rPr>
        <w:t xml:space="preserve">unoccupied, </w:t>
      </w:r>
      <w:r w:rsidRPr="002E62B5">
        <w:rPr>
          <w:spacing w:val="-6"/>
          <w:sz w:val="24"/>
        </w:rPr>
        <w:t xml:space="preserve">the </w:t>
      </w:r>
      <w:r w:rsidRPr="002E62B5">
        <w:rPr>
          <w:spacing w:val="-12"/>
          <w:sz w:val="24"/>
        </w:rPr>
        <w:t xml:space="preserve">animal </w:t>
      </w:r>
      <w:r w:rsidRPr="002E62B5">
        <w:rPr>
          <w:spacing w:val="-7"/>
          <w:sz w:val="24"/>
        </w:rPr>
        <w:t xml:space="preserve">control </w:t>
      </w:r>
      <w:r w:rsidRPr="002E62B5">
        <w:rPr>
          <w:spacing w:val="-9"/>
          <w:sz w:val="24"/>
        </w:rPr>
        <w:t xml:space="preserve">officer </w:t>
      </w:r>
      <w:r w:rsidRPr="002E62B5">
        <w:rPr>
          <w:spacing w:val="-11"/>
          <w:sz w:val="24"/>
        </w:rPr>
        <w:t xml:space="preserve">shall </w:t>
      </w:r>
      <w:r w:rsidRPr="002E62B5">
        <w:rPr>
          <w:spacing w:val="-10"/>
          <w:sz w:val="24"/>
        </w:rPr>
        <w:t xml:space="preserve">first </w:t>
      </w:r>
      <w:r w:rsidRPr="002E62B5">
        <w:rPr>
          <w:spacing w:val="-6"/>
          <w:sz w:val="24"/>
        </w:rPr>
        <w:t xml:space="preserve">make </w:t>
      </w:r>
      <w:r w:rsidRPr="002E62B5">
        <w:rPr>
          <w:sz w:val="24"/>
        </w:rPr>
        <w:t xml:space="preserve">a </w:t>
      </w:r>
      <w:r w:rsidRPr="002E62B5">
        <w:rPr>
          <w:spacing w:val="-6"/>
          <w:sz w:val="24"/>
        </w:rPr>
        <w:t xml:space="preserve">reasonable </w:t>
      </w:r>
      <w:r w:rsidRPr="002E62B5">
        <w:rPr>
          <w:spacing w:val="-8"/>
          <w:sz w:val="24"/>
        </w:rPr>
        <w:t xml:space="preserve">effort </w:t>
      </w:r>
      <w:r w:rsidRPr="002E62B5">
        <w:rPr>
          <w:sz w:val="24"/>
        </w:rPr>
        <w:t xml:space="preserve">to </w:t>
      </w:r>
      <w:r w:rsidRPr="002E62B5">
        <w:rPr>
          <w:spacing w:val="-5"/>
          <w:sz w:val="24"/>
        </w:rPr>
        <w:t xml:space="preserve">locate </w:t>
      </w:r>
      <w:r w:rsidRPr="002E62B5">
        <w:rPr>
          <w:spacing w:val="-8"/>
          <w:sz w:val="24"/>
        </w:rPr>
        <w:t xml:space="preserve">the </w:t>
      </w:r>
      <w:r w:rsidRPr="002E62B5">
        <w:rPr>
          <w:spacing w:val="-5"/>
          <w:sz w:val="24"/>
        </w:rPr>
        <w:t xml:space="preserve">owner </w:t>
      </w:r>
      <w:r w:rsidRPr="002E62B5">
        <w:rPr>
          <w:sz w:val="24"/>
        </w:rPr>
        <w:t xml:space="preserve">or </w:t>
      </w:r>
      <w:r w:rsidRPr="002E62B5">
        <w:rPr>
          <w:spacing w:val="-5"/>
          <w:sz w:val="24"/>
        </w:rPr>
        <w:t xml:space="preserve">other </w:t>
      </w:r>
      <w:r w:rsidRPr="002E62B5">
        <w:rPr>
          <w:spacing w:val="-4"/>
          <w:sz w:val="24"/>
        </w:rPr>
        <w:t xml:space="preserve">persons </w:t>
      </w:r>
      <w:r w:rsidRPr="002E62B5">
        <w:rPr>
          <w:spacing w:val="-12"/>
          <w:sz w:val="24"/>
        </w:rPr>
        <w:t xml:space="preserve">having </w:t>
      </w:r>
      <w:r w:rsidRPr="002E62B5">
        <w:rPr>
          <w:spacing w:val="-7"/>
          <w:sz w:val="24"/>
        </w:rPr>
        <w:t xml:space="preserve">control </w:t>
      </w:r>
      <w:r w:rsidRPr="002E62B5">
        <w:rPr>
          <w:spacing w:val="-5"/>
          <w:sz w:val="24"/>
        </w:rPr>
        <w:t xml:space="preserve">of </w:t>
      </w:r>
      <w:r w:rsidRPr="002E62B5">
        <w:rPr>
          <w:spacing w:val="-6"/>
          <w:sz w:val="24"/>
        </w:rPr>
        <w:t xml:space="preserve">the </w:t>
      </w:r>
      <w:r w:rsidRPr="002E62B5">
        <w:rPr>
          <w:spacing w:val="-5"/>
          <w:sz w:val="24"/>
        </w:rPr>
        <w:t>property;</w:t>
      </w:r>
      <w:r w:rsidRPr="002E62B5">
        <w:rPr>
          <w:spacing w:val="-12"/>
          <w:sz w:val="24"/>
        </w:rPr>
        <w:t xml:space="preserve"> </w:t>
      </w:r>
      <w:r w:rsidRPr="002E62B5">
        <w:rPr>
          <w:spacing w:val="-6"/>
          <w:sz w:val="24"/>
        </w:rPr>
        <w:t>and</w:t>
      </w:r>
    </w:p>
    <w:p w14:paraId="26928B2E" w14:textId="77777777" w:rsidR="00053345" w:rsidRPr="002E62B5" w:rsidRDefault="00B32A31">
      <w:pPr>
        <w:pStyle w:val="ListParagraph"/>
        <w:numPr>
          <w:ilvl w:val="1"/>
          <w:numId w:val="10"/>
        </w:numPr>
        <w:tabs>
          <w:tab w:val="left" w:pos="830"/>
        </w:tabs>
        <w:spacing w:before="106" w:line="247" w:lineRule="auto"/>
        <w:rPr>
          <w:sz w:val="24"/>
        </w:rPr>
      </w:pPr>
      <w:r w:rsidRPr="002E62B5">
        <w:rPr>
          <w:spacing w:val="-7"/>
          <w:sz w:val="24"/>
        </w:rPr>
        <w:t xml:space="preserve">If such </w:t>
      </w:r>
      <w:r w:rsidRPr="002E62B5">
        <w:rPr>
          <w:spacing w:val="-5"/>
          <w:sz w:val="24"/>
        </w:rPr>
        <w:t xml:space="preserve">property </w:t>
      </w:r>
      <w:r w:rsidRPr="002E62B5">
        <w:rPr>
          <w:spacing w:val="-7"/>
          <w:sz w:val="24"/>
        </w:rPr>
        <w:t xml:space="preserve">is </w:t>
      </w:r>
      <w:r w:rsidRPr="002E62B5">
        <w:rPr>
          <w:spacing w:val="-6"/>
          <w:sz w:val="24"/>
        </w:rPr>
        <w:t xml:space="preserve">occupied, the </w:t>
      </w:r>
      <w:r w:rsidRPr="002E62B5">
        <w:rPr>
          <w:spacing w:val="-12"/>
          <w:sz w:val="24"/>
        </w:rPr>
        <w:t xml:space="preserve">animal </w:t>
      </w:r>
      <w:r w:rsidRPr="002E62B5">
        <w:rPr>
          <w:spacing w:val="-7"/>
          <w:sz w:val="24"/>
        </w:rPr>
        <w:t xml:space="preserve">control </w:t>
      </w:r>
      <w:r w:rsidRPr="002E62B5">
        <w:rPr>
          <w:spacing w:val="-9"/>
          <w:sz w:val="24"/>
        </w:rPr>
        <w:t xml:space="preserve">officer </w:t>
      </w:r>
      <w:r w:rsidRPr="002E62B5">
        <w:rPr>
          <w:spacing w:val="-11"/>
          <w:sz w:val="24"/>
        </w:rPr>
        <w:t xml:space="preserve">shall </w:t>
      </w:r>
      <w:r w:rsidRPr="002E62B5">
        <w:rPr>
          <w:spacing w:val="-10"/>
          <w:sz w:val="24"/>
        </w:rPr>
        <w:t xml:space="preserve">first </w:t>
      </w:r>
      <w:r w:rsidRPr="002E62B5">
        <w:rPr>
          <w:spacing w:val="-5"/>
          <w:sz w:val="24"/>
        </w:rPr>
        <w:t xml:space="preserve">present </w:t>
      </w:r>
      <w:r w:rsidRPr="002E62B5">
        <w:rPr>
          <w:sz w:val="24"/>
        </w:rPr>
        <w:t xml:space="preserve">proper </w:t>
      </w:r>
      <w:r w:rsidRPr="002E62B5">
        <w:rPr>
          <w:spacing w:val="-8"/>
          <w:sz w:val="24"/>
        </w:rPr>
        <w:t xml:space="preserve">credentials </w:t>
      </w:r>
      <w:r w:rsidRPr="002E62B5">
        <w:rPr>
          <w:sz w:val="24"/>
        </w:rPr>
        <w:t xml:space="preserve">to </w:t>
      </w:r>
      <w:r w:rsidRPr="002E62B5">
        <w:rPr>
          <w:spacing w:val="-6"/>
          <w:sz w:val="24"/>
        </w:rPr>
        <w:t xml:space="preserve">the occupant and </w:t>
      </w:r>
      <w:r w:rsidRPr="002E62B5">
        <w:rPr>
          <w:spacing w:val="-5"/>
          <w:sz w:val="24"/>
        </w:rPr>
        <w:t xml:space="preserve">request </w:t>
      </w:r>
      <w:r w:rsidRPr="002E62B5">
        <w:rPr>
          <w:spacing w:val="-8"/>
          <w:sz w:val="24"/>
        </w:rPr>
        <w:t xml:space="preserve">entry, </w:t>
      </w:r>
      <w:r w:rsidRPr="002E62B5">
        <w:rPr>
          <w:spacing w:val="-12"/>
          <w:sz w:val="24"/>
        </w:rPr>
        <w:t xml:space="preserve">explaining </w:t>
      </w:r>
      <w:r w:rsidRPr="002E62B5">
        <w:rPr>
          <w:spacing w:val="-6"/>
          <w:sz w:val="24"/>
        </w:rPr>
        <w:t xml:space="preserve">the </w:t>
      </w:r>
      <w:r w:rsidRPr="002E62B5">
        <w:rPr>
          <w:spacing w:val="-5"/>
          <w:sz w:val="24"/>
        </w:rPr>
        <w:t xml:space="preserve">reasons </w:t>
      </w:r>
      <w:r w:rsidRPr="002E62B5">
        <w:rPr>
          <w:spacing w:val="-7"/>
          <w:sz w:val="24"/>
        </w:rPr>
        <w:t>therefore;</w:t>
      </w:r>
      <w:r w:rsidRPr="002E62B5">
        <w:rPr>
          <w:spacing w:val="18"/>
          <w:sz w:val="24"/>
        </w:rPr>
        <w:t xml:space="preserve"> </w:t>
      </w:r>
      <w:r w:rsidRPr="002E62B5">
        <w:rPr>
          <w:spacing w:val="-6"/>
          <w:sz w:val="24"/>
        </w:rPr>
        <w:t>and</w:t>
      </w:r>
    </w:p>
    <w:p w14:paraId="5EF23AC7" w14:textId="4B415505" w:rsidR="00053345" w:rsidRPr="002E62B5" w:rsidRDefault="00B32A31">
      <w:pPr>
        <w:pStyle w:val="ListParagraph"/>
        <w:numPr>
          <w:ilvl w:val="1"/>
          <w:numId w:val="10"/>
        </w:numPr>
        <w:tabs>
          <w:tab w:val="left" w:pos="830"/>
        </w:tabs>
        <w:spacing w:before="91" w:line="261" w:lineRule="auto"/>
        <w:rPr>
          <w:sz w:val="24"/>
        </w:rPr>
      </w:pPr>
      <w:r w:rsidRPr="002E62B5">
        <w:rPr>
          <w:spacing w:val="-7"/>
          <w:sz w:val="24"/>
        </w:rPr>
        <w:t xml:space="preserve">If such </w:t>
      </w:r>
      <w:r w:rsidRPr="002E62B5">
        <w:rPr>
          <w:spacing w:val="-8"/>
          <w:sz w:val="24"/>
        </w:rPr>
        <w:t xml:space="preserve">entry </w:t>
      </w:r>
      <w:r w:rsidRPr="002E62B5">
        <w:rPr>
          <w:spacing w:val="-7"/>
          <w:sz w:val="24"/>
        </w:rPr>
        <w:t xml:space="preserve">is </w:t>
      </w:r>
      <w:r w:rsidRPr="002E62B5">
        <w:rPr>
          <w:spacing w:val="-6"/>
          <w:sz w:val="24"/>
        </w:rPr>
        <w:t xml:space="preserve">refused </w:t>
      </w:r>
      <w:r w:rsidRPr="002E62B5">
        <w:rPr>
          <w:sz w:val="24"/>
        </w:rPr>
        <w:t xml:space="preserve">or </w:t>
      </w:r>
      <w:r w:rsidRPr="002E62B5">
        <w:rPr>
          <w:spacing w:val="-6"/>
          <w:sz w:val="24"/>
        </w:rPr>
        <w:t xml:space="preserve">cannot </w:t>
      </w:r>
      <w:r w:rsidRPr="002E62B5">
        <w:rPr>
          <w:sz w:val="24"/>
        </w:rPr>
        <w:t xml:space="preserve">be </w:t>
      </w:r>
      <w:r w:rsidRPr="002E62B5">
        <w:rPr>
          <w:spacing w:val="-6"/>
          <w:sz w:val="24"/>
        </w:rPr>
        <w:t xml:space="preserve">obtained </w:t>
      </w:r>
      <w:r w:rsidRPr="002E62B5">
        <w:rPr>
          <w:spacing w:val="-4"/>
          <w:sz w:val="24"/>
        </w:rPr>
        <w:t xml:space="preserve">because </w:t>
      </w:r>
      <w:r w:rsidRPr="002E62B5">
        <w:rPr>
          <w:spacing w:val="-6"/>
          <w:sz w:val="24"/>
        </w:rPr>
        <w:t xml:space="preserve">the </w:t>
      </w:r>
      <w:r w:rsidRPr="002E62B5">
        <w:rPr>
          <w:spacing w:val="-5"/>
          <w:sz w:val="24"/>
        </w:rPr>
        <w:t xml:space="preserve">owner </w:t>
      </w:r>
      <w:r w:rsidRPr="002E62B5">
        <w:rPr>
          <w:sz w:val="24"/>
        </w:rPr>
        <w:t xml:space="preserve">or </w:t>
      </w:r>
      <w:r w:rsidRPr="002E62B5">
        <w:rPr>
          <w:spacing w:val="-5"/>
          <w:sz w:val="24"/>
        </w:rPr>
        <w:t xml:space="preserve">other person </w:t>
      </w:r>
      <w:r w:rsidRPr="002E62B5">
        <w:rPr>
          <w:spacing w:val="-12"/>
          <w:sz w:val="24"/>
        </w:rPr>
        <w:t xml:space="preserve">having </w:t>
      </w:r>
      <w:r w:rsidRPr="002E62B5">
        <w:rPr>
          <w:spacing w:val="-7"/>
          <w:sz w:val="24"/>
        </w:rPr>
        <w:t xml:space="preserve">control </w:t>
      </w:r>
      <w:r w:rsidRPr="002E62B5">
        <w:rPr>
          <w:sz w:val="24"/>
        </w:rPr>
        <w:t xml:space="preserve">or </w:t>
      </w:r>
      <w:r w:rsidRPr="002E62B5">
        <w:rPr>
          <w:spacing w:val="-6"/>
          <w:sz w:val="24"/>
        </w:rPr>
        <w:t xml:space="preserve">charge </w:t>
      </w:r>
      <w:r w:rsidRPr="002E62B5">
        <w:rPr>
          <w:spacing w:val="-10"/>
          <w:sz w:val="24"/>
        </w:rPr>
        <w:t xml:space="preserve">of </w:t>
      </w:r>
      <w:r w:rsidRPr="002E62B5">
        <w:rPr>
          <w:spacing w:val="-6"/>
          <w:sz w:val="24"/>
        </w:rPr>
        <w:t xml:space="preserve">the </w:t>
      </w:r>
      <w:r w:rsidRPr="002E62B5">
        <w:rPr>
          <w:spacing w:val="-5"/>
          <w:sz w:val="24"/>
        </w:rPr>
        <w:t xml:space="preserve">property </w:t>
      </w:r>
      <w:r w:rsidRPr="002E62B5">
        <w:rPr>
          <w:spacing w:val="-6"/>
          <w:sz w:val="24"/>
        </w:rPr>
        <w:t xml:space="preserve">cannot </w:t>
      </w:r>
      <w:r w:rsidRPr="002E62B5">
        <w:rPr>
          <w:sz w:val="24"/>
        </w:rPr>
        <w:t xml:space="preserve">be </w:t>
      </w:r>
      <w:r w:rsidRPr="002E62B5">
        <w:rPr>
          <w:spacing w:val="-5"/>
          <w:sz w:val="24"/>
        </w:rPr>
        <w:t xml:space="preserve">located </w:t>
      </w:r>
      <w:r w:rsidRPr="002E62B5">
        <w:rPr>
          <w:spacing w:val="-6"/>
          <w:sz w:val="24"/>
        </w:rPr>
        <w:t xml:space="preserve">after </w:t>
      </w:r>
      <w:r w:rsidRPr="002E62B5">
        <w:rPr>
          <w:spacing w:val="-4"/>
          <w:sz w:val="24"/>
        </w:rPr>
        <w:t xml:space="preserve">due </w:t>
      </w:r>
      <w:r w:rsidRPr="002E62B5">
        <w:rPr>
          <w:spacing w:val="-10"/>
          <w:sz w:val="24"/>
        </w:rPr>
        <w:t xml:space="preserve">diligence, </w:t>
      </w:r>
      <w:r w:rsidRPr="002E62B5">
        <w:rPr>
          <w:spacing w:val="-6"/>
          <w:sz w:val="24"/>
        </w:rPr>
        <w:t xml:space="preserve">the </w:t>
      </w:r>
      <w:r w:rsidRPr="002E62B5">
        <w:rPr>
          <w:spacing w:val="-12"/>
          <w:sz w:val="24"/>
        </w:rPr>
        <w:t xml:space="preserve">animal </w:t>
      </w:r>
      <w:r w:rsidRPr="002E62B5">
        <w:rPr>
          <w:spacing w:val="-7"/>
          <w:sz w:val="24"/>
        </w:rPr>
        <w:t xml:space="preserve">control </w:t>
      </w:r>
      <w:r w:rsidRPr="002E62B5">
        <w:rPr>
          <w:spacing w:val="-9"/>
          <w:sz w:val="24"/>
        </w:rPr>
        <w:t xml:space="preserve">officer may </w:t>
      </w:r>
      <w:r w:rsidRPr="002E62B5">
        <w:rPr>
          <w:sz w:val="24"/>
        </w:rPr>
        <w:t xml:space="preserve">seek </w:t>
      </w:r>
      <w:r w:rsidRPr="002E62B5">
        <w:rPr>
          <w:spacing w:val="-5"/>
          <w:sz w:val="24"/>
        </w:rPr>
        <w:t xml:space="preserve">an </w:t>
      </w:r>
      <w:r w:rsidRPr="002E62B5">
        <w:rPr>
          <w:spacing w:val="-11"/>
          <w:sz w:val="24"/>
        </w:rPr>
        <w:t xml:space="preserve">administrative </w:t>
      </w:r>
      <w:r w:rsidRPr="002E62B5">
        <w:rPr>
          <w:spacing w:val="-9"/>
          <w:sz w:val="24"/>
        </w:rPr>
        <w:t xml:space="preserve">inspection </w:t>
      </w:r>
      <w:r w:rsidRPr="002E62B5">
        <w:rPr>
          <w:spacing w:val="-6"/>
          <w:sz w:val="24"/>
        </w:rPr>
        <w:t xml:space="preserve">warrant </w:t>
      </w:r>
      <w:r w:rsidRPr="002E62B5">
        <w:rPr>
          <w:sz w:val="24"/>
        </w:rPr>
        <w:t xml:space="preserve">as </w:t>
      </w:r>
      <w:r w:rsidRPr="002E62B5">
        <w:rPr>
          <w:spacing w:val="-6"/>
          <w:sz w:val="24"/>
        </w:rPr>
        <w:t xml:space="preserve">provided </w:t>
      </w:r>
      <w:r w:rsidRPr="002E62B5">
        <w:rPr>
          <w:spacing w:val="-10"/>
          <w:sz w:val="24"/>
        </w:rPr>
        <w:t xml:space="preserve">in </w:t>
      </w:r>
      <w:r w:rsidRPr="002E62B5">
        <w:rPr>
          <w:spacing w:val="-3"/>
          <w:sz w:val="24"/>
        </w:rPr>
        <w:t xml:space="preserve">G.S. </w:t>
      </w:r>
      <w:r w:rsidR="00BB0C1C">
        <w:rPr>
          <w:spacing w:val="-6"/>
          <w:sz w:val="24"/>
        </w:rPr>
        <w:t>C</w:t>
      </w:r>
      <w:r w:rsidRPr="002E62B5">
        <w:rPr>
          <w:spacing w:val="-6"/>
          <w:sz w:val="24"/>
        </w:rPr>
        <w:t xml:space="preserve">h. </w:t>
      </w:r>
      <w:r w:rsidRPr="002E62B5">
        <w:rPr>
          <w:sz w:val="24"/>
        </w:rPr>
        <w:t xml:space="preserve">15, </w:t>
      </w:r>
      <w:r w:rsidR="00BB0C1C">
        <w:rPr>
          <w:spacing w:val="-4"/>
          <w:sz w:val="24"/>
        </w:rPr>
        <w:t>A</w:t>
      </w:r>
      <w:r w:rsidRPr="002E62B5">
        <w:rPr>
          <w:spacing w:val="-4"/>
          <w:sz w:val="24"/>
        </w:rPr>
        <w:t>rt.</w:t>
      </w:r>
      <w:r w:rsidRPr="002E62B5">
        <w:rPr>
          <w:spacing w:val="12"/>
          <w:sz w:val="24"/>
        </w:rPr>
        <w:t xml:space="preserve"> </w:t>
      </w:r>
      <w:r w:rsidRPr="002E62B5">
        <w:rPr>
          <w:spacing w:val="-4"/>
          <w:sz w:val="24"/>
        </w:rPr>
        <w:t>4A.</w:t>
      </w:r>
    </w:p>
    <w:p w14:paraId="0DC5C0AF" w14:textId="77777777" w:rsidR="00053345" w:rsidRDefault="00B32A31">
      <w:pPr>
        <w:pStyle w:val="ListParagraph"/>
        <w:numPr>
          <w:ilvl w:val="0"/>
          <w:numId w:val="10"/>
        </w:numPr>
        <w:tabs>
          <w:tab w:val="left" w:pos="545"/>
        </w:tabs>
        <w:spacing w:before="75" w:line="261" w:lineRule="auto"/>
        <w:rPr>
          <w:sz w:val="24"/>
        </w:rPr>
      </w:pPr>
      <w:r>
        <w:rPr>
          <w:spacing w:val="-7"/>
          <w:sz w:val="24"/>
        </w:rPr>
        <w:t xml:space="preserve">Interference. </w:t>
      </w:r>
      <w:r>
        <w:rPr>
          <w:spacing w:val="-3"/>
          <w:sz w:val="24"/>
        </w:rPr>
        <w:t xml:space="preserve">It </w:t>
      </w:r>
      <w:r>
        <w:rPr>
          <w:spacing w:val="-11"/>
          <w:sz w:val="24"/>
        </w:rPr>
        <w:t xml:space="preserve">shall </w:t>
      </w:r>
      <w:r>
        <w:rPr>
          <w:sz w:val="24"/>
        </w:rPr>
        <w:t xml:space="preserve">be </w:t>
      </w:r>
      <w:r>
        <w:rPr>
          <w:spacing w:val="-14"/>
          <w:sz w:val="24"/>
        </w:rPr>
        <w:t xml:space="preserve">unlawful </w:t>
      </w:r>
      <w:r>
        <w:rPr>
          <w:spacing w:val="-6"/>
          <w:sz w:val="24"/>
        </w:rPr>
        <w:t xml:space="preserve">for </w:t>
      </w:r>
      <w:r>
        <w:rPr>
          <w:spacing w:val="-8"/>
          <w:sz w:val="24"/>
        </w:rPr>
        <w:t xml:space="preserve">any </w:t>
      </w:r>
      <w:r>
        <w:rPr>
          <w:spacing w:val="-5"/>
          <w:sz w:val="24"/>
        </w:rPr>
        <w:t xml:space="preserve">person </w:t>
      </w:r>
      <w:r>
        <w:rPr>
          <w:sz w:val="24"/>
        </w:rPr>
        <w:t xml:space="preserve">to </w:t>
      </w:r>
      <w:r>
        <w:rPr>
          <w:spacing w:val="-8"/>
          <w:sz w:val="24"/>
        </w:rPr>
        <w:t xml:space="preserve">interfere </w:t>
      </w:r>
      <w:r>
        <w:rPr>
          <w:spacing w:val="-11"/>
          <w:sz w:val="24"/>
        </w:rPr>
        <w:t xml:space="preserve">with, </w:t>
      </w:r>
      <w:r>
        <w:rPr>
          <w:spacing w:val="-9"/>
          <w:sz w:val="24"/>
        </w:rPr>
        <w:t xml:space="preserve">hinder, </w:t>
      </w:r>
      <w:r>
        <w:rPr>
          <w:spacing w:val="-7"/>
          <w:sz w:val="24"/>
        </w:rPr>
        <w:t xml:space="preserve">assault, </w:t>
      </w:r>
      <w:r>
        <w:rPr>
          <w:spacing w:val="-9"/>
          <w:sz w:val="24"/>
        </w:rPr>
        <w:t xml:space="preserve">molest, </w:t>
      </w:r>
      <w:r>
        <w:rPr>
          <w:spacing w:val="-6"/>
          <w:sz w:val="24"/>
        </w:rPr>
        <w:t xml:space="preserve">resist, </w:t>
      </w:r>
      <w:r>
        <w:rPr>
          <w:sz w:val="24"/>
        </w:rPr>
        <w:t xml:space="preserve">or </w:t>
      </w:r>
      <w:r>
        <w:rPr>
          <w:spacing w:val="-5"/>
          <w:sz w:val="24"/>
        </w:rPr>
        <w:t xml:space="preserve">obstruct </w:t>
      </w:r>
      <w:r>
        <w:rPr>
          <w:spacing w:val="-8"/>
          <w:sz w:val="24"/>
        </w:rPr>
        <w:t xml:space="preserve">the </w:t>
      </w:r>
      <w:r>
        <w:rPr>
          <w:spacing w:val="-12"/>
          <w:sz w:val="24"/>
        </w:rPr>
        <w:t xml:space="preserve">animal </w:t>
      </w:r>
      <w:r>
        <w:rPr>
          <w:spacing w:val="-7"/>
          <w:sz w:val="24"/>
        </w:rPr>
        <w:t xml:space="preserve">control </w:t>
      </w:r>
      <w:r>
        <w:rPr>
          <w:spacing w:val="-9"/>
          <w:sz w:val="24"/>
        </w:rPr>
        <w:t xml:space="preserve">officer </w:t>
      </w:r>
      <w:r>
        <w:rPr>
          <w:spacing w:val="-12"/>
          <w:sz w:val="24"/>
        </w:rPr>
        <w:t xml:space="preserve">while </w:t>
      </w:r>
      <w:r>
        <w:rPr>
          <w:spacing w:val="-6"/>
          <w:sz w:val="24"/>
        </w:rPr>
        <w:t xml:space="preserve">the </w:t>
      </w:r>
      <w:r>
        <w:rPr>
          <w:spacing w:val="-12"/>
          <w:sz w:val="24"/>
        </w:rPr>
        <w:t xml:space="preserve">animal </w:t>
      </w:r>
      <w:r>
        <w:rPr>
          <w:spacing w:val="-7"/>
          <w:sz w:val="24"/>
        </w:rPr>
        <w:t xml:space="preserve">control </w:t>
      </w:r>
      <w:r>
        <w:rPr>
          <w:spacing w:val="-9"/>
          <w:sz w:val="24"/>
        </w:rPr>
        <w:t xml:space="preserve">officer </w:t>
      </w:r>
      <w:r>
        <w:rPr>
          <w:spacing w:val="-7"/>
          <w:sz w:val="24"/>
        </w:rPr>
        <w:t xml:space="preserve">is </w:t>
      </w:r>
      <w:r>
        <w:rPr>
          <w:spacing w:val="-9"/>
          <w:sz w:val="24"/>
        </w:rPr>
        <w:t xml:space="preserve">carrying </w:t>
      </w:r>
      <w:r>
        <w:rPr>
          <w:spacing w:val="-6"/>
          <w:sz w:val="24"/>
        </w:rPr>
        <w:t xml:space="preserve">out </w:t>
      </w:r>
      <w:r>
        <w:rPr>
          <w:spacing w:val="-8"/>
          <w:sz w:val="24"/>
        </w:rPr>
        <w:t xml:space="preserve">any duty </w:t>
      </w:r>
      <w:r>
        <w:rPr>
          <w:spacing w:val="-3"/>
          <w:sz w:val="24"/>
        </w:rPr>
        <w:t xml:space="preserve">created </w:t>
      </w:r>
      <w:r>
        <w:rPr>
          <w:spacing w:val="-7"/>
          <w:sz w:val="24"/>
        </w:rPr>
        <w:t xml:space="preserve">under </w:t>
      </w:r>
      <w:r>
        <w:rPr>
          <w:spacing w:val="-9"/>
          <w:sz w:val="24"/>
        </w:rPr>
        <w:t>this</w:t>
      </w:r>
      <w:r>
        <w:rPr>
          <w:spacing w:val="-11"/>
          <w:sz w:val="24"/>
        </w:rPr>
        <w:t xml:space="preserve"> </w:t>
      </w:r>
      <w:r>
        <w:rPr>
          <w:spacing w:val="-4"/>
          <w:sz w:val="24"/>
        </w:rPr>
        <w:t>Chapter.</w:t>
      </w:r>
    </w:p>
    <w:p w14:paraId="767DABA0" w14:textId="77777777" w:rsidR="00053345" w:rsidRDefault="00B32A31">
      <w:pPr>
        <w:pStyle w:val="ListParagraph"/>
        <w:numPr>
          <w:ilvl w:val="0"/>
          <w:numId w:val="10"/>
        </w:numPr>
        <w:tabs>
          <w:tab w:val="left" w:pos="545"/>
        </w:tabs>
        <w:spacing w:before="75" w:line="261" w:lineRule="auto"/>
        <w:rPr>
          <w:sz w:val="24"/>
        </w:rPr>
      </w:pPr>
      <w:r>
        <w:rPr>
          <w:spacing w:val="-8"/>
          <w:sz w:val="24"/>
        </w:rPr>
        <w:t xml:space="preserve">Concealment </w:t>
      </w:r>
      <w:r>
        <w:rPr>
          <w:spacing w:val="-5"/>
          <w:sz w:val="24"/>
        </w:rPr>
        <w:t xml:space="preserve">of </w:t>
      </w:r>
      <w:r>
        <w:rPr>
          <w:spacing w:val="-12"/>
          <w:sz w:val="24"/>
        </w:rPr>
        <w:t xml:space="preserve">animal. </w:t>
      </w:r>
      <w:r>
        <w:rPr>
          <w:spacing w:val="-3"/>
          <w:sz w:val="24"/>
        </w:rPr>
        <w:t xml:space="preserve">It </w:t>
      </w:r>
      <w:r>
        <w:rPr>
          <w:spacing w:val="-11"/>
          <w:sz w:val="24"/>
        </w:rPr>
        <w:t xml:space="preserve">shall </w:t>
      </w:r>
      <w:r>
        <w:rPr>
          <w:sz w:val="24"/>
        </w:rPr>
        <w:t xml:space="preserve">be </w:t>
      </w:r>
      <w:r>
        <w:rPr>
          <w:spacing w:val="-14"/>
          <w:sz w:val="24"/>
        </w:rPr>
        <w:t xml:space="preserve">unlawful </w:t>
      </w:r>
      <w:r>
        <w:rPr>
          <w:spacing w:val="-6"/>
          <w:sz w:val="24"/>
        </w:rPr>
        <w:t xml:space="preserve">for </w:t>
      </w:r>
      <w:r>
        <w:rPr>
          <w:spacing w:val="-8"/>
          <w:sz w:val="24"/>
        </w:rPr>
        <w:t xml:space="preserve">any </w:t>
      </w:r>
      <w:r>
        <w:rPr>
          <w:spacing w:val="-5"/>
          <w:sz w:val="24"/>
        </w:rPr>
        <w:t xml:space="preserve">person </w:t>
      </w:r>
      <w:r>
        <w:rPr>
          <w:sz w:val="24"/>
        </w:rPr>
        <w:t xml:space="preserve">to </w:t>
      </w:r>
      <w:r>
        <w:rPr>
          <w:spacing w:val="-6"/>
          <w:sz w:val="24"/>
        </w:rPr>
        <w:t xml:space="preserve">conceal </w:t>
      </w:r>
      <w:r>
        <w:rPr>
          <w:spacing w:val="-8"/>
          <w:sz w:val="24"/>
        </w:rPr>
        <w:t xml:space="preserve">any </w:t>
      </w:r>
      <w:r>
        <w:rPr>
          <w:spacing w:val="-12"/>
          <w:sz w:val="24"/>
        </w:rPr>
        <w:t xml:space="preserve">animal </w:t>
      </w:r>
      <w:r>
        <w:rPr>
          <w:spacing w:val="-9"/>
          <w:sz w:val="24"/>
        </w:rPr>
        <w:t xml:space="preserve">from </w:t>
      </w:r>
      <w:r>
        <w:rPr>
          <w:spacing w:val="-6"/>
          <w:sz w:val="24"/>
        </w:rPr>
        <w:t xml:space="preserve">the </w:t>
      </w:r>
      <w:r>
        <w:rPr>
          <w:spacing w:val="-12"/>
          <w:sz w:val="24"/>
        </w:rPr>
        <w:t xml:space="preserve">animal </w:t>
      </w:r>
      <w:r>
        <w:rPr>
          <w:spacing w:val="-7"/>
          <w:sz w:val="24"/>
        </w:rPr>
        <w:t xml:space="preserve">control </w:t>
      </w:r>
      <w:r>
        <w:rPr>
          <w:spacing w:val="-9"/>
          <w:sz w:val="24"/>
        </w:rPr>
        <w:t xml:space="preserve">officer </w:t>
      </w:r>
      <w:r>
        <w:rPr>
          <w:spacing w:val="-4"/>
          <w:sz w:val="24"/>
        </w:rPr>
        <w:t xml:space="preserve">to evade </w:t>
      </w:r>
      <w:r>
        <w:rPr>
          <w:spacing w:val="-8"/>
          <w:sz w:val="24"/>
        </w:rPr>
        <w:t xml:space="preserve">any </w:t>
      </w:r>
      <w:r>
        <w:rPr>
          <w:spacing w:val="-9"/>
          <w:sz w:val="24"/>
        </w:rPr>
        <w:t xml:space="preserve">provision </w:t>
      </w:r>
      <w:r>
        <w:rPr>
          <w:spacing w:val="-5"/>
          <w:sz w:val="24"/>
        </w:rPr>
        <w:t xml:space="preserve">of </w:t>
      </w:r>
      <w:r>
        <w:rPr>
          <w:spacing w:val="-9"/>
          <w:sz w:val="24"/>
        </w:rPr>
        <w:t>this</w:t>
      </w:r>
      <w:r>
        <w:rPr>
          <w:spacing w:val="-13"/>
          <w:sz w:val="24"/>
        </w:rPr>
        <w:t xml:space="preserve"> </w:t>
      </w:r>
      <w:r>
        <w:rPr>
          <w:spacing w:val="-4"/>
          <w:sz w:val="24"/>
        </w:rPr>
        <w:t>Chapter.</w:t>
      </w:r>
    </w:p>
    <w:p w14:paraId="4E2DFFDA" w14:textId="77777777" w:rsidR="00053345" w:rsidRDefault="00053345">
      <w:pPr>
        <w:pStyle w:val="BodyText"/>
        <w:spacing w:before="5"/>
        <w:jc w:val="left"/>
        <w:rPr>
          <w:sz w:val="38"/>
        </w:rPr>
      </w:pPr>
    </w:p>
    <w:p w14:paraId="55BD293B" w14:textId="750D1E14" w:rsidR="00053345" w:rsidRDefault="00B32A31">
      <w:pPr>
        <w:pStyle w:val="Heading1"/>
        <w:spacing w:before="1"/>
        <w:jc w:val="left"/>
      </w:pPr>
      <w:r w:rsidRPr="00D761DC">
        <w:t xml:space="preserve">Section 6.  Rabies </w:t>
      </w:r>
      <w:r w:rsidR="001A6A1E" w:rsidRPr="00D761DC">
        <w:t>Contro</w:t>
      </w:r>
      <w:r w:rsidR="001A6A1E">
        <w:t>l</w:t>
      </w:r>
    </w:p>
    <w:p w14:paraId="54E3B0DF" w14:textId="449E0E58" w:rsidR="00053345" w:rsidRDefault="00B32A31">
      <w:pPr>
        <w:pStyle w:val="ListParagraph"/>
        <w:numPr>
          <w:ilvl w:val="0"/>
          <w:numId w:val="9"/>
        </w:numPr>
        <w:tabs>
          <w:tab w:val="left" w:pos="544"/>
          <w:tab w:val="left" w:pos="545"/>
        </w:tabs>
        <w:spacing w:before="120"/>
        <w:ind w:right="0"/>
        <w:rPr>
          <w:sz w:val="24"/>
        </w:rPr>
      </w:pPr>
      <w:r>
        <w:rPr>
          <w:spacing w:val="-9"/>
          <w:sz w:val="24"/>
        </w:rPr>
        <w:t xml:space="preserve">Vaccination </w:t>
      </w:r>
      <w:r>
        <w:rPr>
          <w:spacing w:val="-5"/>
          <w:sz w:val="24"/>
        </w:rPr>
        <w:t xml:space="preserve">of </w:t>
      </w:r>
      <w:r>
        <w:rPr>
          <w:spacing w:val="-4"/>
          <w:sz w:val="24"/>
        </w:rPr>
        <w:t>dogs</w:t>
      </w:r>
      <w:r w:rsidR="00364A69">
        <w:rPr>
          <w:spacing w:val="-4"/>
          <w:sz w:val="24"/>
        </w:rPr>
        <w:t>,</w:t>
      </w:r>
      <w:r>
        <w:rPr>
          <w:spacing w:val="-4"/>
          <w:sz w:val="24"/>
        </w:rPr>
        <w:t xml:space="preserve"> </w:t>
      </w:r>
      <w:r>
        <w:rPr>
          <w:spacing w:val="-3"/>
          <w:sz w:val="24"/>
        </w:rPr>
        <w:t xml:space="preserve">cats </w:t>
      </w:r>
      <w:r w:rsidR="00364A69">
        <w:rPr>
          <w:spacing w:val="-7"/>
          <w:sz w:val="24"/>
        </w:rPr>
        <w:t>and ferrets</w:t>
      </w:r>
      <w:r w:rsidR="00A3519C">
        <w:rPr>
          <w:spacing w:val="-7"/>
          <w:sz w:val="24"/>
        </w:rPr>
        <w:t xml:space="preserve"> required</w:t>
      </w:r>
      <w:r>
        <w:rPr>
          <w:spacing w:val="-7"/>
          <w:sz w:val="24"/>
        </w:rPr>
        <w:t xml:space="preserve">; </w:t>
      </w:r>
      <w:r>
        <w:rPr>
          <w:spacing w:val="-10"/>
          <w:sz w:val="24"/>
        </w:rPr>
        <w:t xml:space="preserve">vaccination </w:t>
      </w:r>
      <w:r>
        <w:rPr>
          <w:spacing w:val="-5"/>
          <w:sz w:val="24"/>
        </w:rPr>
        <w:t>of other</w:t>
      </w:r>
      <w:r>
        <w:rPr>
          <w:spacing w:val="6"/>
          <w:sz w:val="24"/>
        </w:rPr>
        <w:t xml:space="preserve"> </w:t>
      </w:r>
      <w:r>
        <w:rPr>
          <w:spacing w:val="-12"/>
          <w:sz w:val="24"/>
        </w:rPr>
        <w:t>animals.</w:t>
      </w:r>
    </w:p>
    <w:p w14:paraId="5911754F" w14:textId="29F4296A" w:rsidR="000A4CBA" w:rsidRPr="000A4CBA" w:rsidRDefault="00B32A31" w:rsidP="00BB0C1C">
      <w:pPr>
        <w:pStyle w:val="ListParagraph"/>
        <w:numPr>
          <w:ilvl w:val="1"/>
          <w:numId w:val="10"/>
        </w:numPr>
        <w:tabs>
          <w:tab w:val="left" w:pos="830"/>
        </w:tabs>
        <w:spacing w:before="90"/>
        <w:ind w:right="0"/>
        <w:rPr>
          <w:sz w:val="24"/>
        </w:rPr>
      </w:pPr>
      <w:r w:rsidRPr="000A4CBA">
        <w:rPr>
          <w:spacing w:val="-3"/>
          <w:sz w:val="24"/>
        </w:rPr>
        <w:t xml:space="preserve">It </w:t>
      </w:r>
      <w:r w:rsidRPr="000A4CBA">
        <w:rPr>
          <w:spacing w:val="-11"/>
          <w:sz w:val="24"/>
        </w:rPr>
        <w:t xml:space="preserve">shall </w:t>
      </w:r>
      <w:r w:rsidRPr="000A4CBA">
        <w:rPr>
          <w:sz w:val="24"/>
        </w:rPr>
        <w:t xml:space="preserve">be </w:t>
      </w:r>
      <w:r w:rsidRPr="000A4CBA">
        <w:rPr>
          <w:spacing w:val="-14"/>
          <w:sz w:val="24"/>
        </w:rPr>
        <w:t xml:space="preserve">unlawful </w:t>
      </w:r>
      <w:r w:rsidRPr="000A4CBA">
        <w:rPr>
          <w:spacing w:val="-6"/>
          <w:sz w:val="24"/>
        </w:rPr>
        <w:t xml:space="preserve">for </w:t>
      </w:r>
      <w:r w:rsidRPr="000A4CBA">
        <w:rPr>
          <w:spacing w:val="-5"/>
          <w:sz w:val="24"/>
        </w:rPr>
        <w:t xml:space="preserve">an owner </w:t>
      </w:r>
      <w:r w:rsidRPr="000A4CBA">
        <w:rPr>
          <w:sz w:val="24"/>
        </w:rPr>
        <w:t xml:space="preserve">or </w:t>
      </w:r>
      <w:r w:rsidR="00607CEC">
        <w:rPr>
          <w:sz w:val="24"/>
        </w:rPr>
        <w:t>custodian</w:t>
      </w:r>
      <w:r w:rsidRPr="000A4CBA">
        <w:rPr>
          <w:sz w:val="24"/>
        </w:rPr>
        <w:t xml:space="preserve"> to </w:t>
      </w:r>
      <w:r w:rsidRPr="000A4CBA">
        <w:rPr>
          <w:spacing w:val="-13"/>
          <w:sz w:val="24"/>
        </w:rPr>
        <w:t xml:space="preserve">fail </w:t>
      </w:r>
      <w:r w:rsidRPr="000A4CBA">
        <w:rPr>
          <w:sz w:val="24"/>
        </w:rPr>
        <w:t xml:space="preserve">to </w:t>
      </w:r>
      <w:r w:rsidRPr="000A4CBA">
        <w:rPr>
          <w:spacing w:val="-6"/>
          <w:sz w:val="24"/>
        </w:rPr>
        <w:t xml:space="preserve">provide current </w:t>
      </w:r>
      <w:r w:rsidRPr="000A4CBA">
        <w:rPr>
          <w:spacing w:val="-10"/>
          <w:sz w:val="24"/>
        </w:rPr>
        <w:t xml:space="preserve">vaccination </w:t>
      </w:r>
      <w:r w:rsidRPr="000A4CBA">
        <w:rPr>
          <w:spacing w:val="-9"/>
          <w:sz w:val="24"/>
        </w:rPr>
        <w:t xml:space="preserve">against </w:t>
      </w:r>
      <w:r w:rsidRPr="000A4CBA">
        <w:rPr>
          <w:spacing w:val="-5"/>
          <w:sz w:val="24"/>
        </w:rPr>
        <w:t xml:space="preserve">rabies </w:t>
      </w:r>
      <w:r w:rsidRPr="000A4CBA">
        <w:rPr>
          <w:spacing w:val="-6"/>
          <w:sz w:val="24"/>
        </w:rPr>
        <w:t xml:space="preserve">for </w:t>
      </w:r>
      <w:r w:rsidRPr="000A4CBA">
        <w:rPr>
          <w:spacing w:val="-8"/>
          <w:sz w:val="24"/>
        </w:rPr>
        <w:t xml:space="preserve">any </w:t>
      </w:r>
      <w:r w:rsidRPr="000A4CBA">
        <w:rPr>
          <w:spacing w:val="-4"/>
          <w:sz w:val="24"/>
        </w:rPr>
        <w:t>dog</w:t>
      </w:r>
      <w:r w:rsidR="00A3519C">
        <w:rPr>
          <w:spacing w:val="-4"/>
          <w:sz w:val="24"/>
        </w:rPr>
        <w:t>,</w:t>
      </w:r>
      <w:r w:rsidRPr="000A4CBA">
        <w:rPr>
          <w:spacing w:val="-4"/>
          <w:sz w:val="24"/>
        </w:rPr>
        <w:t xml:space="preserve"> </w:t>
      </w:r>
      <w:r w:rsidRPr="000A4CBA">
        <w:rPr>
          <w:spacing w:val="-3"/>
          <w:sz w:val="24"/>
        </w:rPr>
        <w:t>cat</w:t>
      </w:r>
      <w:r w:rsidR="00A3519C">
        <w:rPr>
          <w:spacing w:val="-3"/>
          <w:sz w:val="24"/>
        </w:rPr>
        <w:t>, or ferret</w:t>
      </w:r>
      <w:r w:rsidRPr="000A4CBA">
        <w:rPr>
          <w:spacing w:val="-3"/>
          <w:sz w:val="24"/>
        </w:rPr>
        <w:t xml:space="preserve"> </w:t>
      </w:r>
      <w:r w:rsidRPr="000A4CBA">
        <w:rPr>
          <w:spacing w:val="-8"/>
          <w:sz w:val="24"/>
        </w:rPr>
        <w:t xml:space="preserve">four </w:t>
      </w:r>
      <w:r w:rsidRPr="000A4CBA">
        <w:rPr>
          <w:spacing w:val="-10"/>
          <w:sz w:val="24"/>
        </w:rPr>
        <w:t xml:space="preserve">months </w:t>
      </w:r>
      <w:r w:rsidRPr="000A4CBA">
        <w:rPr>
          <w:spacing w:val="-5"/>
          <w:sz w:val="24"/>
        </w:rPr>
        <w:t xml:space="preserve">of </w:t>
      </w:r>
      <w:r w:rsidRPr="000A4CBA">
        <w:rPr>
          <w:spacing w:val="-4"/>
          <w:sz w:val="24"/>
        </w:rPr>
        <w:t xml:space="preserve">age </w:t>
      </w:r>
      <w:r w:rsidRPr="000A4CBA">
        <w:rPr>
          <w:sz w:val="24"/>
        </w:rPr>
        <w:t xml:space="preserve">or </w:t>
      </w:r>
      <w:r w:rsidRPr="000A4CBA">
        <w:rPr>
          <w:spacing w:val="-5"/>
          <w:sz w:val="24"/>
        </w:rPr>
        <w:t xml:space="preserve">older. </w:t>
      </w:r>
      <w:r w:rsidRPr="000A4CBA">
        <w:rPr>
          <w:spacing w:val="-8"/>
          <w:sz w:val="24"/>
        </w:rPr>
        <w:t xml:space="preserve">Should </w:t>
      </w:r>
      <w:r w:rsidRPr="000A4CBA">
        <w:rPr>
          <w:spacing w:val="-7"/>
          <w:sz w:val="24"/>
        </w:rPr>
        <w:t xml:space="preserve">it </w:t>
      </w:r>
      <w:r w:rsidRPr="000A4CBA">
        <w:rPr>
          <w:sz w:val="24"/>
        </w:rPr>
        <w:t xml:space="preserve">be </w:t>
      </w:r>
      <w:r w:rsidRPr="000A4CBA">
        <w:rPr>
          <w:spacing w:val="-5"/>
          <w:sz w:val="24"/>
        </w:rPr>
        <w:t xml:space="preserve">deemed </w:t>
      </w:r>
      <w:r w:rsidRPr="000A4CBA">
        <w:rPr>
          <w:spacing w:val="-6"/>
          <w:sz w:val="24"/>
        </w:rPr>
        <w:t xml:space="preserve">necessary </w:t>
      </w:r>
      <w:r w:rsidRPr="000A4CBA">
        <w:rPr>
          <w:spacing w:val="-4"/>
          <w:sz w:val="24"/>
        </w:rPr>
        <w:t xml:space="preserve">by </w:t>
      </w:r>
      <w:r w:rsidRPr="000A4CBA">
        <w:rPr>
          <w:spacing w:val="-6"/>
          <w:sz w:val="24"/>
        </w:rPr>
        <w:t xml:space="preserve">the </w:t>
      </w:r>
      <w:r w:rsidRPr="000A4CBA">
        <w:rPr>
          <w:spacing w:val="-4"/>
          <w:sz w:val="24"/>
        </w:rPr>
        <w:t xml:space="preserve">state </w:t>
      </w:r>
      <w:r w:rsidRPr="000A4CBA">
        <w:rPr>
          <w:sz w:val="24"/>
        </w:rPr>
        <w:t xml:space="preserve">or </w:t>
      </w:r>
      <w:r w:rsidRPr="000A4CBA">
        <w:rPr>
          <w:spacing w:val="-8"/>
          <w:sz w:val="24"/>
        </w:rPr>
        <w:t xml:space="preserve">Health </w:t>
      </w:r>
      <w:r w:rsidR="00F10190" w:rsidRPr="000A4CBA">
        <w:rPr>
          <w:spacing w:val="-6"/>
          <w:sz w:val="24"/>
        </w:rPr>
        <w:t>D</w:t>
      </w:r>
      <w:r w:rsidRPr="000A4CBA">
        <w:rPr>
          <w:spacing w:val="-6"/>
          <w:sz w:val="24"/>
        </w:rPr>
        <w:t xml:space="preserve">irector </w:t>
      </w:r>
      <w:r w:rsidRPr="000A4CBA">
        <w:rPr>
          <w:sz w:val="24"/>
        </w:rPr>
        <w:t xml:space="preserve">or </w:t>
      </w:r>
      <w:r w:rsidRPr="000A4CBA">
        <w:rPr>
          <w:spacing w:val="-6"/>
          <w:sz w:val="24"/>
        </w:rPr>
        <w:t xml:space="preserve">the </w:t>
      </w:r>
      <w:r w:rsidRPr="000A4CBA">
        <w:rPr>
          <w:spacing w:val="-4"/>
          <w:sz w:val="24"/>
        </w:rPr>
        <w:t xml:space="preserve">state </w:t>
      </w:r>
      <w:r w:rsidRPr="000A4CBA">
        <w:rPr>
          <w:spacing w:val="-3"/>
          <w:sz w:val="24"/>
        </w:rPr>
        <w:t xml:space="preserve">or </w:t>
      </w:r>
      <w:r w:rsidR="001A6A1E">
        <w:rPr>
          <w:spacing w:val="-9"/>
          <w:sz w:val="24"/>
        </w:rPr>
        <w:t xml:space="preserve">the health and humans services </w:t>
      </w:r>
      <w:r w:rsidRPr="000A4CBA">
        <w:rPr>
          <w:sz w:val="24"/>
        </w:rPr>
        <w:t xml:space="preserve">board </w:t>
      </w:r>
      <w:r w:rsidRPr="000A4CBA">
        <w:rPr>
          <w:spacing w:val="-6"/>
          <w:sz w:val="24"/>
        </w:rPr>
        <w:t xml:space="preserve">that </w:t>
      </w:r>
      <w:r w:rsidRPr="000A4CBA">
        <w:rPr>
          <w:spacing w:val="-5"/>
          <w:sz w:val="24"/>
        </w:rPr>
        <w:t xml:space="preserve">other </w:t>
      </w:r>
      <w:r w:rsidRPr="000A4CBA">
        <w:rPr>
          <w:spacing w:val="-12"/>
          <w:sz w:val="24"/>
        </w:rPr>
        <w:t xml:space="preserve">animals </w:t>
      </w:r>
      <w:r w:rsidRPr="000A4CBA">
        <w:rPr>
          <w:sz w:val="24"/>
        </w:rPr>
        <w:t xml:space="preserve">be </w:t>
      </w:r>
      <w:r w:rsidRPr="000A4CBA">
        <w:rPr>
          <w:spacing w:val="-7"/>
          <w:sz w:val="24"/>
        </w:rPr>
        <w:t xml:space="preserve">vaccinated </w:t>
      </w:r>
      <w:r w:rsidRPr="000A4CBA">
        <w:rPr>
          <w:spacing w:val="-10"/>
          <w:sz w:val="24"/>
        </w:rPr>
        <w:t xml:space="preserve">in </w:t>
      </w:r>
      <w:r w:rsidRPr="000A4CBA">
        <w:rPr>
          <w:spacing w:val="-3"/>
          <w:sz w:val="24"/>
        </w:rPr>
        <w:t xml:space="preserve">order </w:t>
      </w:r>
      <w:r w:rsidRPr="000A4CBA">
        <w:rPr>
          <w:sz w:val="24"/>
        </w:rPr>
        <w:t xml:space="preserve">to </w:t>
      </w:r>
      <w:r w:rsidRPr="000A4CBA">
        <w:rPr>
          <w:spacing w:val="-6"/>
          <w:sz w:val="24"/>
        </w:rPr>
        <w:t xml:space="preserve">prevent </w:t>
      </w:r>
      <w:r w:rsidRPr="000A4CBA">
        <w:rPr>
          <w:sz w:val="24"/>
        </w:rPr>
        <w:t xml:space="preserve">a </w:t>
      </w:r>
      <w:r w:rsidRPr="000A4CBA">
        <w:rPr>
          <w:spacing w:val="-6"/>
          <w:sz w:val="24"/>
        </w:rPr>
        <w:t xml:space="preserve">threatened </w:t>
      </w:r>
      <w:r w:rsidR="00BB0C1C">
        <w:rPr>
          <w:spacing w:val="-8"/>
          <w:sz w:val="24"/>
        </w:rPr>
        <w:t xml:space="preserve">epidemic </w:t>
      </w:r>
      <w:r w:rsidR="00BB0C1C" w:rsidRPr="000A4CBA">
        <w:rPr>
          <w:sz w:val="24"/>
        </w:rPr>
        <w:t>or to</w:t>
      </w:r>
      <w:r w:rsidRPr="000A4CBA">
        <w:rPr>
          <w:spacing w:val="-4"/>
          <w:sz w:val="24"/>
        </w:rPr>
        <w:t xml:space="preserve"> </w:t>
      </w:r>
      <w:r w:rsidRPr="000A4CBA">
        <w:rPr>
          <w:spacing w:val="-7"/>
          <w:sz w:val="24"/>
        </w:rPr>
        <w:t xml:space="preserve">control </w:t>
      </w:r>
      <w:r w:rsidRPr="000A4CBA">
        <w:rPr>
          <w:spacing w:val="-5"/>
          <w:sz w:val="24"/>
        </w:rPr>
        <w:t xml:space="preserve">an </w:t>
      </w:r>
      <w:r w:rsidRPr="000A4CBA">
        <w:rPr>
          <w:spacing w:val="-12"/>
          <w:sz w:val="24"/>
        </w:rPr>
        <w:t xml:space="preserve">existing </w:t>
      </w:r>
      <w:r w:rsidRPr="000A4CBA">
        <w:rPr>
          <w:spacing w:val="-8"/>
          <w:sz w:val="24"/>
        </w:rPr>
        <w:t xml:space="preserve">epidemic, </w:t>
      </w:r>
      <w:r w:rsidRPr="000A4CBA">
        <w:rPr>
          <w:spacing w:val="-7"/>
          <w:sz w:val="24"/>
        </w:rPr>
        <w:t xml:space="preserve">it </w:t>
      </w:r>
      <w:r w:rsidRPr="000A4CBA">
        <w:rPr>
          <w:spacing w:val="-11"/>
          <w:sz w:val="24"/>
        </w:rPr>
        <w:t xml:space="preserve">shall </w:t>
      </w:r>
      <w:r w:rsidRPr="000A4CBA">
        <w:rPr>
          <w:sz w:val="24"/>
        </w:rPr>
        <w:t xml:space="preserve">be </w:t>
      </w:r>
      <w:r w:rsidRPr="000A4CBA">
        <w:rPr>
          <w:spacing w:val="-14"/>
          <w:sz w:val="24"/>
        </w:rPr>
        <w:t xml:space="preserve">unlawful </w:t>
      </w:r>
      <w:r w:rsidRPr="000A4CBA">
        <w:rPr>
          <w:spacing w:val="-6"/>
          <w:sz w:val="24"/>
        </w:rPr>
        <w:t xml:space="preserve">for </w:t>
      </w:r>
      <w:r w:rsidRPr="000A4CBA">
        <w:rPr>
          <w:spacing w:val="-8"/>
          <w:sz w:val="24"/>
        </w:rPr>
        <w:t xml:space="preserve">any </w:t>
      </w:r>
      <w:r w:rsidRPr="000A4CBA">
        <w:rPr>
          <w:spacing w:val="-5"/>
          <w:sz w:val="24"/>
        </w:rPr>
        <w:t xml:space="preserve">owner </w:t>
      </w:r>
      <w:r w:rsidRPr="000A4CBA">
        <w:rPr>
          <w:sz w:val="24"/>
        </w:rPr>
        <w:t xml:space="preserve">or </w:t>
      </w:r>
      <w:r w:rsidR="00607CEC">
        <w:rPr>
          <w:sz w:val="24"/>
        </w:rPr>
        <w:t>custodian</w:t>
      </w:r>
      <w:r w:rsidRPr="000A4CBA">
        <w:rPr>
          <w:sz w:val="24"/>
        </w:rPr>
        <w:t xml:space="preserve"> to </w:t>
      </w:r>
      <w:r w:rsidRPr="000A4CBA">
        <w:rPr>
          <w:spacing w:val="-13"/>
          <w:sz w:val="24"/>
        </w:rPr>
        <w:t xml:space="preserve">fail </w:t>
      </w:r>
      <w:r w:rsidRPr="000A4CBA">
        <w:rPr>
          <w:sz w:val="24"/>
        </w:rPr>
        <w:t xml:space="preserve">to </w:t>
      </w:r>
      <w:r w:rsidRPr="000A4CBA">
        <w:rPr>
          <w:spacing w:val="-6"/>
          <w:sz w:val="24"/>
        </w:rPr>
        <w:t xml:space="preserve">provide current </w:t>
      </w:r>
      <w:r w:rsidRPr="000A4CBA">
        <w:rPr>
          <w:spacing w:val="-10"/>
          <w:sz w:val="24"/>
        </w:rPr>
        <w:t xml:space="preserve">vaccination </w:t>
      </w:r>
      <w:r w:rsidRPr="000A4CBA">
        <w:rPr>
          <w:spacing w:val="-9"/>
          <w:sz w:val="24"/>
        </w:rPr>
        <w:t xml:space="preserve">against </w:t>
      </w:r>
      <w:r w:rsidRPr="000A4CBA">
        <w:rPr>
          <w:spacing w:val="-5"/>
          <w:sz w:val="24"/>
        </w:rPr>
        <w:t xml:space="preserve">rabies </w:t>
      </w:r>
      <w:r w:rsidRPr="000A4CBA">
        <w:rPr>
          <w:spacing w:val="-6"/>
          <w:sz w:val="24"/>
        </w:rPr>
        <w:t xml:space="preserve">for </w:t>
      </w:r>
      <w:r w:rsidRPr="000A4CBA">
        <w:rPr>
          <w:spacing w:val="-7"/>
          <w:sz w:val="24"/>
        </w:rPr>
        <w:t>such</w:t>
      </w:r>
      <w:r w:rsidRPr="000A4CBA">
        <w:rPr>
          <w:spacing w:val="-8"/>
          <w:sz w:val="24"/>
        </w:rPr>
        <w:t xml:space="preserve"> </w:t>
      </w:r>
      <w:r w:rsidRPr="000A4CBA">
        <w:rPr>
          <w:spacing w:val="-12"/>
          <w:sz w:val="24"/>
        </w:rPr>
        <w:t>animals</w:t>
      </w:r>
      <w:r w:rsidR="000A4CBA">
        <w:rPr>
          <w:spacing w:val="-12"/>
          <w:sz w:val="24"/>
        </w:rPr>
        <w:t>.</w:t>
      </w:r>
      <w:r w:rsidR="000A4CBA" w:rsidRPr="000A4CBA">
        <w:rPr>
          <w:spacing w:val="-12"/>
          <w:sz w:val="24"/>
        </w:rPr>
        <w:t xml:space="preserve"> </w:t>
      </w:r>
    </w:p>
    <w:p w14:paraId="778A8CF0" w14:textId="76A23DAF" w:rsidR="000A4CBA" w:rsidRDefault="000A4CBA" w:rsidP="00BB0C1C">
      <w:pPr>
        <w:pStyle w:val="ListParagraph"/>
        <w:numPr>
          <w:ilvl w:val="1"/>
          <w:numId w:val="10"/>
        </w:numPr>
        <w:tabs>
          <w:tab w:val="left" w:pos="830"/>
        </w:tabs>
        <w:spacing w:before="90"/>
        <w:ind w:right="0"/>
        <w:rPr>
          <w:sz w:val="24"/>
        </w:rPr>
      </w:pPr>
      <w:r>
        <w:rPr>
          <w:spacing w:val="-12"/>
          <w:sz w:val="24"/>
        </w:rPr>
        <w:t xml:space="preserve">All </w:t>
      </w:r>
      <w:r>
        <w:rPr>
          <w:spacing w:val="-8"/>
          <w:sz w:val="24"/>
        </w:rPr>
        <w:t>anti</w:t>
      </w:r>
      <w:r w:rsidR="00AE20D7">
        <w:rPr>
          <w:spacing w:val="-8"/>
          <w:sz w:val="24"/>
        </w:rPr>
        <w:t>-</w:t>
      </w:r>
      <w:r>
        <w:rPr>
          <w:spacing w:val="-8"/>
          <w:sz w:val="24"/>
        </w:rPr>
        <w:t>rabi</w:t>
      </w:r>
      <w:r w:rsidR="00AE20D7">
        <w:rPr>
          <w:spacing w:val="-8"/>
          <w:sz w:val="24"/>
        </w:rPr>
        <w:t>es</w:t>
      </w:r>
      <w:r>
        <w:rPr>
          <w:spacing w:val="-8"/>
          <w:sz w:val="24"/>
        </w:rPr>
        <w:t xml:space="preserve"> </w:t>
      </w:r>
      <w:r>
        <w:rPr>
          <w:spacing w:val="-7"/>
          <w:sz w:val="24"/>
        </w:rPr>
        <w:t xml:space="preserve">vaccines </w:t>
      </w:r>
      <w:r>
        <w:rPr>
          <w:spacing w:val="-11"/>
          <w:sz w:val="24"/>
        </w:rPr>
        <w:t xml:space="preserve">shall </w:t>
      </w:r>
      <w:r>
        <w:rPr>
          <w:sz w:val="24"/>
        </w:rPr>
        <w:t xml:space="preserve">be </w:t>
      </w:r>
      <w:r>
        <w:rPr>
          <w:spacing w:val="-9"/>
          <w:sz w:val="24"/>
        </w:rPr>
        <w:t xml:space="preserve">administered </w:t>
      </w:r>
      <w:r>
        <w:rPr>
          <w:spacing w:val="-4"/>
          <w:sz w:val="24"/>
        </w:rPr>
        <w:t xml:space="preserve">by </w:t>
      </w:r>
      <w:r>
        <w:rPr>
          <w:sz w:val="24"/>
        </w:rPr>
        <w:t xml:space="preserve">a </w:t>
      </w:r>
      <w:r>
        <w:rPr>
          <w:spacing w:val="-8"/>
          <w:sz w:val="24"/>
        </w:rPr>
        <w:t xml:space="preserve">licensed </w:t>
      </w:r>
      <w:r>
        <w:rPr>
          <w:spacing w:val="-10"/>
          <w:sz w:val="24"/>
        </w:rPr>
        <w:t xml:space="preserve">veterinarian </w:t>
      </w:r>
      <w:r>
        <w:rPr>
          <w:sz w:val="24"/>
        </w:rPr>
        <w:t xml:space="preserve">or a </w:t>
      </w:r>
      <w:r>
        <w:rPr>
          <w:spacing w:val="-8"/>
          <w:sz w:val="24"/>
        </w:rPr>
        <w:t xml:space="preserve">certified </w:t>
      </w:r>
      <w:r>
        <w:rPr>
          <w:spacing w:val="-5"/>
          <w:sz w:val="24"/>
        </w:rPr>
        <w:t>rabies</w:t>
      </w:r>
      <w:r>
        <w:rPr>
          <w:spacing w:val="-15"/>
          <w:sz w:val="24"/>
        </w:rPr>
        <w:t xml:space="preserve"> </w:t>
      </w:r>
      <w:r>
        <w:rPr>
          <w:spacing w:val="-7"/>
          <w:sz w:val="24"/>
        </w:rPr>
        <w:t>vaccinator.</w:t>
      </w:r>
    </w:p>
    <w:p w14:paraId="194DBC2A" w14:textId="77777777" w:rsidR="000A4CBA" w:rsidRDefault="000A4CBA" w:rsidP="000A4CBA">
      <w:pPr>
        <w:pStyle w:val="ListParagraph"/>
        <w:numPr>
          <w:ilvl w:val="0"/>
          <w:numId w:val="9"/>
        </w:numPr>
        <w:tabs>
          <w:tab w:val="left" w:pos="544"/>
          <w:tab w:val="left" w:pos="545"/>
        </w:tabs>
        <w:spacing w:before="98"/>
        <w:ind w:right="0"/>
        <w:rPr>
          <w:sz w:val="24"/>
        </w:rPr>
      </w:pPr>
      <w:r>
        <w:rPr>
          <w:spacing w:val="-9"/>
          <w:sz w:val="24"/>
        </w:rPr>
        <w:t xml:space="preserve">Vaccination </w:t>
      </w:r>
      <w:r>
        <w:rPr>
          <w:spacing w:val="-6"/>
          <w:sz w:val="24"/>
        </w:rPr>
        <w:t xml:space="preserve">tag </w:t>
      </w:r>
      <w:r>
        <w:rPr>
          <w:spacing w:val="-4"/>
          <w:sz w:val="24"/>
        </w:rPr>
        <w:t>and</w:t>
      </w:r>
      <w:r>
        <w:rPr>
          <w:spacing w:val="-1"/>
          <w:sz w:val="24"/>
        </w:rPr>
        <w:t xml:space="preserve"> </w:t>
      </w:r>
      <w:r>
        <w:rPr>
          <w:spacing w:val="-10"/>
          <w:sz w:val="24"/>
        </w:rPr>
        <w:t>certification</w:t>
      </w:r>
    </w:p>
    <w:p w14:paraId="56385D2A" w14:textId="49255849" w:rsidR="000A4CBA" w:rsidRDefault="000A4CBA" w:rsidP="000A4CBA">
      <w:pPr>
        <w:pStyle w:val="ListParagraph"/>
        <w:numPr>
          <w:ilvl w:val="1"/>
          <w:numId w:val="9"/>
        </w:numPr>
        <w:tabs>
          <w:tab w:val="left" w:pos="830"/>
        </w:tabs>
        <w:spacing w:before="98" w:line="261" w:lineRule="auto"/>
        <w:rPr>
          <w:sz w:val="24"/>
        </w:rPr>
      </w:pPr>
      <w:r>
        <w:rPr>
          <w:spacing w:val="-5"/>
          <w:sz w:val="24"/>
        </w:rPr>
        <w:t xml:space="preserve">Upon </w:t>
      </w:r>
      <w:r>
        <w:rPr>
          <w:spacing w:val="-12"/>
          <w:sz w:val="24"/>
        </w:rPr>
        <w:t xml:space="preserve">complying </w:t>
      </w:r>
      <w:r>
        <w:rPr>
          <w:spacing w:val="-10"/>
          <w:sz w:val="24"/>
        </w:rPr>
        <w:t xml:space="preserve">with </w:t>
      </w:r>
      <w:r>
        <w:rPr>
          <w:spacing w:val="-6"/>
          <w:sz w:val="24"/>
        </w:rPr>
        <w:t xml:space="preserve">the </w:t>
      </w:r>
      <w:r>
        <w:rPr>
          <w:spacing w:val="-9"/>
          <w:sz w:val="24"/>
        </w:rPr>
        <w:t xml:space="preserve">provisions </w:t>
      </w:r>
      <w:r>
        <w:rPr>
          <w:spacing w:val="-5"/>
          <w:sz w:val="24"/>
        </w:rPr>
        <w:t xml:space="preserve">of </w:t>
      </w:r>
      <w:r>
        <w:rPr>
          <w:spacing w:val="-6"/>
          <w:sz w:val="24"/>
        </w:rPr>
        <w:t xml:space="preserve">Section </w:t>
      </w:r>
      <w:r>
        <w:rPr>
          <w:sz w:val="24"/>
        </w:rPr>
        <w:t xml:space="preserve">6(a), </w:t>
      </w:r>
      <w:r>
        <w:rPr>
          <w:spacing w:val="-5"/>
          <w:sz w:val="24"/>
        </w:rPr>
        <w:t xml:space="preserve">there </w:t>
      </w:r>
      <w:r>
        <w:rPr>
          <w:spacing w:val="-11"/>
          <w:sz w:val="24"/>
        </w:rPr>
        <w:t xml:space="preserve">shall </w:t>
      </w:r>
      <w:r>
        <w:rPr>
          <w:sz w:val="24"/>
        </w:rPr>
        <w:t xml:space="preserve">be </w:t>
      </w:r>
      <w:r>
        <w:rPr>
          <w:spacing w:val="-7"/>
          <w:sz w:val="24"/>
        </w:rPr>
        <w:t xml:space="preserve">issued </w:t>
      </w:r>
      <w:r>
        <w:rPr>
          <w:sz w:val="24"/>
        </w:rPr>
        <w:t xml:space="preserve">to </w:t>
      </w:r>
      <w:r>
        <w:rPr>
          <w:spacing w:val="-6"/>
          <w:sz w:val="24"/>
        </w:rPr>
        <w:t xml:space="preserve">the </w:t>
      </w:r>
      <w:r>
        <w:rPr>
          <w:spacing w:val="-5"/>
          <w:sz w:val="24"/>
        </w:rPr>
        <w:t xml:space="preserve">owner </w:t>
      </w:r>
      <w:r>
        <w:rPr>
          <w:sz w:val="24"/>
        </w:rPr>
        <w:t xml:space="preserve">or </w:t>
      </w:r>
      <w:r w:rsidR="00607CEC">
        <w:rPr>
          <w:sz w:val="24"/>
        </w:rPr>
        <w:t>custodian</w:t>
      </w:r>
      <w:r>
        <w:rPr>
          <w:sz w:val="24"/>
        </w:rPr>
        <w:t xml:space="preserve"> </w:t>
      </w:r>
      <w:r>
        <w:rPr>
          <w:spacing w:val="-5"/>
          <w:sz w:val="24"/>
        </w:rPr>
        <w:t xml:space="preserve">of </w:t>
      </w:r>
      <w:r>
        <w:rPr>
          <w:spacing w:val="-6"/>
          <w:sz w:val="24"/>
        </w:rPr>
        <w:t xml:space="preserve">the </w:t>
      </w:r>
      <w:r>
        <w:rPr>
          <w:spacing w:val="-14"/>
          <w:sz w:val="24"/>
        </w:rPr>
        <w:t xml:space="preserve">animal </w:t>
      </w:r>
      <w:r>
        <w:rPr>
          <w:spacing w:val="-7"/>
          <w:sz w:val="24"/>
        </w:rPr>
        <w:t xml:space="preserve">vaccinated </w:t>
      </w:r>
      <w:r>
        <w:rPr>
          <w:sz w:val="24"/>
        </w:rPr>
        <w:t xml:space="preserve">a </w:t>
      </w:r>
      <w:r>
        <w:rPr>
          <w:spacing w:val="-5"/>
          <w:sz w:val="24"/>
        </w:rPr>
        <w:t xml:space="preserve">rabies </w:t>
      </w:r>
      <w:r>
        <w:rPr>
          <w:spacing w:val="-6"/>
          <w:sz w:val="24"/>
        </w:rPr>
        <w:t xml:space="preserve">tag, </w:t>
      </w:r>
      <w:r>
        <w:rPr>
          <w:spacing w:val="-5"/>
          <w:sz w:val="24"/>
        </w:rPr>
        <w:t xml:space="preserve">stamped </w:t>
      </w:r>
      <w:r>
        <w:rPr>
          <w:spacing w:val="-10"/>
          <w:sz w:val="24"/>
        </w:rPr>
        <w:t xml:space="preserve">with </w:t>
      </w:r>
      <w:r>
        <w:rPr>
          <w:spacing w:val="-6"/>
          <w:sz w:val="24"/>
        </w:rPr>
        <w:t xml:space="preserve">the </w:t>
      </w:r>
      <w:r>
        <w:rPr>
          <w:spacing w:val="-9"/>
          <w:sz w:val="24"/>
        </w:rPr>
        <w:t xml:space="preserve">number </w:t>
      </w:r>
      <w:r>
        <w:rPr>
          <w:spacing w:val="-4"/>
          <w:sz w:val="24"/>
        </w:rPr>
        <w:t xml:space="preserve">and </w:t>
      </w:r>
      <w:r>
        <w:rPr>
          <w:spacing w:val="-6"/>
          <w:sz w:val="24"/>
        </w:rPr>
        <w:t xml:space="preserve">the </w:t>
      </w:r>
      <w:r>
        <w:rPr>
          <w:spacing w:val="-5"/>
          <w:sz w:val="24"/>
        </w:rPr>
        <w:t xml:space="preserve">year </w:t>
      </w:r>
      <w:r>
        <w:rPr>
          <w:spacing w:val="-6"/>
          <w:sz w:val="24"/>
        </w:rPr>
        <w:t xml:space="preserve">for </w:t>
      </w:r>
      <w:r>
        <w:rPr>
          <w:spacing w:val="-11"/>
          <w:sz w:val="24"/>
        </w:rPr>
        <w:t xml:space="preserve">which </w:t>
      </w:r>
      <w:r>
        <w:rPr>
          <w:spacing w:val="-7"/>
          <w:sz w:val="24"/>
        </w:rPr>
        <w:t xml:space="preserve">issued, </w:t>
      </w:r>
      <w:r>
        <w:rPr>
          <w:spacing w:val="-4"/>
          <w:sz w:val="24"/>
        </w:rPr>
        <w:t xml:space="preserve">and </w:t>
      </w:r>
      <w:r>
        <w:rPr>
          <w:sz w:val="24"/>
        </w:rPr>
        <w:t xml:space="preserve">a </w:t>
      </w:r>
      <w:r>
        <w:rPr>
          <w:spacing w:val="-5"/>
          <w:sz w:val="24"/>
        </w:rPr>
        <w:t xml:space="preserve">rabies </w:t>
      </w:r>
      <w:r>
        <w:rPr>
          <w:spacing w:val="-10"/>
          <w:sz w:val="24"/>
        </w:rPr>
        <w:t xml:space="preserve">vaccination </w:t>
      </w:r>
      <w:r>
        <w:rPr>
          <w:spacing w:val="-8"/>
          <w:sz w:val="24"/>
        </w:rPr>
        <w:t>certificate.</w:t>
      </w:r>
    </w:p>
    <w:p w14:paraId="4B5B0027" w14:textId="06809137" w:rsidR="000A4CBA" w:rsidRDefault="000A4CBA" w:rsidP="000A4CBA">
      <w:pPr>
        <w:pStyle w:val="ListParagraph"/>
        <w:numPr>
          <w:ilvl w:val="1"/>
          <w:numId w:val="9"/>
        </w:numPr>
        <w:tabs>
          <w:tab w:val="left" w:pos="830"/>
        </w:tabs>
        <w:spacing w:line="254" w:lineRule="auto"/>
        <w:rPr>
          <w:sz w:val="24"/>
        </w:rPr>
      </w:pPr>
      <w:r>
        <w:rPr>
          <w:spacing w:val="-3"/>
          <w:sz w:val="24"/>
        </w:rPr>
        <w:t xml:space="preserve">It </w:t>
      </w:r>
      <w:r>
        <w:rPr>
          <w:spacing w:val="-11"/>
          <w:sz w:val="24"/>
        </w:rPr>
        <w:t xml:space="preserve">shall </w:t>
      </w:r>
      <w:r>
        <w:rPr>
          <w:sz w:val="24"/>
        </w:rPr>
        <w:t xml:space="preserve">be </w:t>
      </w:r>
      <w:r>
        <w:rPr>
          <w:spacing w:val="-14"/>
          <w:sz w:val="24"/>
        </w:rPr>
        <w:t xml:space="preserve">unlawful </w:t>
      </w:r>
      <w:r>
        <w:rPr>
          <w:spacing w:val="-6"/>
          <w:sz w:val="24"/>
        </w:rPr>
        <w:t xml:space="preserve">for </w:t>
      </w:r>
      <w:r>
        <w:rPr>
          <w:spacing w:val="-8"/>
          <w:sz w:val="24"/>
        </w:rPr>
        <w:t xml:space="preserve">any </w:t>
      </w:r>
      <w:r>
        <w:rPr>
          <w:spacing w:val="-5"/>
          <w:sz w:val="24"/>
        </w:rPr>
        <w:t xml:space="preserve">owner </w:t>
      </w:r>
      <w:r>
        <w:rPr>
          <w:sz w:val="24"/>
        </w:rPr>
        <w:t xml:space="preserve">or </w:t>
      </w:r>
      <w:r w:rsidR="00607CEC">
        <w:rPr>
          <w:sz w:val="24"/>
        </w:rPr>
        <w:t>custodian</w:t>
      </w:r>
      <w:r>
        <w:rPr>
          <w:sz w:val="24"/>
        </w:rPr>
        <w:t xml:space="preserve"> </w:t>
      </w:r>
      <w:r>
        <w:rPr>
          <w:spacing w:val="-5"/>
          <w:sz w:val="24"/>
        </w:rPr>
        <w:t xml:space="preserve">of </w:t>
      </w:r>
      <w:r>
        <w:rPr>
          <w:sz w:val="24"/>
        </w:rPr>
        <w:t xml:space="preserve">a </w:t>
      </w:r>
      <w:r>
        <w:rPr>
          <w:spacing w:val="-4"/>
          <w:sz w:val="24"/>
        </w:rPr>
        <w:t>dog</w:t>
      </w:r>
      <w:r w:rsidR="00A3519C">
        <w:rPr>
          <w:spacing w:val="-3"/>
          <w:sz w:val="24"/>
        </w:rPr>
        <w:t xml:space="preserve"> </w:t>
      </w:r>
      <w:r>
        <w:rPr>
          <w:spacing w:val="-7"/>
          <w:sz w:val="24"/>
        </w:rPr>
        <w:t xml:space="preserve">required </w:t>
      </w:r>
      <w:r>
        <w:rPr>
          <w:sz w:val="24"/>
        </w:rPr>
        <w:t xml:space="preserve">to be </w:t>
      </w:r>
      <w:r>
        <w:rPr>
          <w:spacing w:val="-7"/>
          <w:sz w:val="24"/>
        </w:rPr>
        <w:t xml:space="preserve">vaccinated </w:t>
      </w:r>
      <w:r>
        <w:rPr>
          <w:sz w:val="24"/>
        </w:rPr>
        <w:t xml:space="preserve">to </w:t>
      </w:r>
      <w:r>
        <w:rPr>
          <w:spacing w:val="-13"/>
          <w:sz w:val="24"/>
        </w:rPr>
        <w:t xml:space="preserve">fail </w:t>
      </w:r>
      <w:r>
        <w:rPr>
          <w:sz w:val="24"/>
        </w:rPr>
        <w:t xml:space="preserve">to </w:t>
      </w:r>
      <w:r>
        <w:rPr>
          <w:spacing w:val="-6"/>
          <w:sz w:val="24"/>
        </w:rPr>
        <w:t xml:space="preserve">provide </w:t>
      </w:r>
      <w:r>
        <w:rPr>
          <w:spacing w:val="-8"/>
          <w:sz w:val="24"/>
        </w:rPr>
        <w:t xml:space="preserve">the </w:t>
      </w:r>
      <w:r>
        <w:rPr>
          <w:spacing w:val="-12"/>
          <w:sz w:val="24"/>
        </w:rPr>
        <w:t xml:space="preserve">animal </w:t>
      </w:r>
      <w:r>
        <w:rPr>
          <w:spacing w:val="-10"/>
          <w:sz w:val="24"/>
        </w:rPr>
        <w:t xml:space="preserve">with </w:t>
      </w:r>
      <w:r>
        <w:rPr>
          <w:sz w:val="24"/>
        </w:rPr>
        <w:t xml:space="preserve">a </w:t>
      </w:r>
      <w:r>
        <w:rPr>
          <w:spacing w:val="-8"/>
          <w:sz w:val="24"/>
        </w:rPr>
        <w:t xml:space="preserve">collar </w:t>
      </w:r>
      <w:r>
        <w:rPr>
          <w:sz w:val="24"/>
        </w:rPr>
        <w:t xml:space="preserve">or </w:t>
      </w:r>
      <w:r>
        <w:rPr>
          <w:spacing w:val="-6"/>
          <w:sz w:val="24"/>
        </w:rPr>
        <w:t xml:space="preserve">harness </w:t>
      </w:r>
      <w:r>
        <w:rPr>
          <w:sz w:val="24"/>
        </w:rPr>
        <w:t xml:space="preserve">to </w:t>
      </w:r>
      <w:r>
        <w:rPr>
          <w:spacing w:val="-11"/>
          <w:sz w:val="24"/>
        </w:rPr>
        <w:t xml:space="preserve">which </w:t>
      </w:r>
      <w:r>
        <w:rPr>
          <w:sz w:val="24"/>
        </w:rPr>
        <w:t xml:space="preserve">a </w:t>
      </w:r>
      <w:r>
        <w:rPr>
          <w:spacing w:val="-6"/>
          <w:sz w:val="24"/>
        </w:rPr>
        <w:t xml:space="preserve">current </w:t>
      </w:r>
      <w:r>
        <w:rPr>
          <w:spacing w:val="-5"/>
          <w:sz w:val="24"/>
        </w:rPr>
        <w:t xml:space="preserve">rabies </w:t>
      </w:r>
      <w:r>
        <w:rPr>
          <w:spacing w:val="-6"/>
          <w:sz w:val="24"/>
        </w:rPr>
        <w:t xml:space="preserve">tag </w:t>
      </w:r>
      <w:r>
        <w:rPr>
          <w:spacing w:val="-7"/>
          <w:sz w:val="24"/>
        </w:rPr>
        <w:t xml:space="preserve">issued under </w:t>
      </w:r>
      <w:r>
        <w:rPr>
          <w:spacing w:val="-9"/>
          <w:sz w:val="24"/>
        </w:rPr>
        <w:t xml:space="preserve">this </w:t>
      </w:r>
      <w:r>
        <w:rPr>
          <w:spacing w:val="-6"/>
          <w:sz w:val="24"/>
        </w:rPr>
        <w:t xml:space="preserve">section </w:t>
      </w:r>
      <w:r>
        <w:rPr>
          <w:spacing w:val="-7"/>
          <w:sz w:val="24"/>
        </w:rPr>
        <w:t xml:space="preserve">is securely </w:t>
      </w:r>
      <w:r>
        <w:rPr>
          <w:spacing w:val="-5"/>
          <w:sz w:val="24"/>
        </w:rPr>
        <w:t xml:space="preserve">attached. </w:t>
      </w:r>
      <w:r>
        <w:rPr>
          <w:spacing w:val="-10"/>
          <w:sz w:val="24"/>
        </w:rPr>
        <w:t xml:space="preserve">The </w:t>
      </w:r>
      <w:r>
        <w:rPr>
          <w:spacing w:val="-8"/>
          <w:sz w:val="24"/>
        </w:rPr>
        <w:t xml:space="preserve">collar </w:t>
      </w:r>
      <w:r>
        <w:rPr>
          <w:sz w:val="24"/>
        </w:rPr>
        <w:t xml:space="preserve">or </w:t>
      </w:r>
      <w:r>
        <w:rPr>
          <w:spacing w:val="-7"/>
          <w:sz w:val="24"/>
        </w:rPr>
        <w:t xml:space="preserve">harness, </w:t>
      </w:r>
      <w:r>
        <w:rPr>
          <w:spacing w:val="-10"/>
          <w:sz w:val="24"/>
        </w:rPr>
        <w:t xml:space="preserve">with </w:t>
      </w:r>
      <w:r>
        <w:rPr>
          <w:spacing w:val="-5"/>
          <w:sz w:val="24"/>
        </w:rPr>
        <w:t xml:space="preserve">attached </w:t>
      </w:r>
      <w:r>
        <w:rPr>
          <w:spacing w:val="-6"/>
          <w:sz w:val="24"/>
        </w:rPr>
        <w:t xml:space="preserve">tag, </w:t>
      </w:r>
      <w:r>
        <w:rPr>
          <w:spacing w:val="-9"/>
          <w:sz w:val="24"/>
        </w:rPr>
        <w:t xml:space="preserve">must </w:t>
      </w:r>
      <w:r>
        <w:rPr>
          <w:sz w:val="24"/>
        </w:rPr>
        <w:t xml:space="preserve">be </w:t>
      </w:r>
      <w:r>
        <w:rPr>
          <w:spacing w:val="-6"/>
          <w:sz w:val="24"/>
        </w:rPr>
        <w:t xml:space="preserve">worn </w:t>
      </w:r>
      <w:r>
        <w:rPr>
          <w:sz w:val="24"/>
        </w:rPr>
        <w:t xml:space="preserve">at </w:t>
      </w:r>
      <w:r>
        <w:rPr>
          <w:spacing w:val="-10"/>
          <w:sz w:val="24"/>
        </w:rPr>
        <w:t xml:space="preserve">all times. </w:t>
      </w:r>
      <w:r>
        <w:rPr>
          <w:spacing w:val="-12"/>
          <w:sz w:val="24"/>
        </w:rPr>
        <w:t xml:space="preserve">All animal </w:t>
      </w:r>
      <w:r>
        <w:rPr>
          <w:spacing w:val="-5"/>
          <w:sz w:val="24"/>
        </w:rPr>
        <w:t xml:space="preserve">owners </w:t>
      </w:r>
      <w:r>
        <w:rPr>
          <w:sz w:val="24"/>
        </w:rPr>
        <w:t xml:space="preserve">or </w:t>
      </w:r>
      <w:r w:rsidR="00607CEC">
        <w:rPr>
          <w:sz w:val="24"/>
        </w:rPr>
        <w:lastRenderedPageBreak/>
        <w:t>custodian</w:t>
      </w:r>
      <w:r>
        <w:rPr>
          <w:sz w:val="24"/>
        </w:rPr>
        <w:t xml:space="preserve">s </w:t>
      </w:r>
      <w:r>
        <w:rPr>
          <w:spacing w:val="-9"/>
          <w:sz w:val="24"/>
        </w:rPr>
        <w:t xml:space="preserve">must </w:t>
      </w:r>
      <w:r>
        <w:rPr>
          <w:spacing w:val="-12"/>
          <w:sz w:val="24"/>
        </w:rPr>
        <w:t xml:space="preserve">maintain </w:t>
      </w:r>
      <w:r>
        <w:rPr>
          <w:spacing w:val="-19"/>
          <w:sz w:val="24"/>
        </w:rPr>
        <w:t xml:space="preserve">in </w:t>
      </w:r>
      <w:r>
        <w:rPr>
          <w:spacing w:val="-8"/>
          <w:sz w:val="24"/>
        </w:rPr>
        <w:t xml:space="preserve">their </w:t>
      </w:r>
      <w:r>
        <w:rPr>
          <w:spacing w:val="-6"/>
          <w:sz w:val="24"/>
        </w:rPr>
        <w:t xml:space="preserve">possession </w:t>
      </w:r>
      <w:r>
        <w:rPr>
          <w:spacing w:val="-10"/>
          <w:sz w:val="24"/>
        </w:rPr>
        <w:t xml:space="preserve">all </w:t>
      </w:r>
      <w:r>
        <w:rPr>
          <w:spacing w:val="-6"/>
          <w:sz w:val="24"/>
        </w:rPr>
        <w:t xml:space="preserve">current </w:t>
      </w:r>
      <w:r>
        <w:rPr>
          <w:spacing w:val="-10"/>
          <w:sz w:val="24"/>
        </w:rPr>
        <w:t xml:space="preserve">vaccination </w:t>
      </w:r>
      <w:r>
        <w:rPr>
          <w:spacing w:val="-8"/>
          <w:sz w:val="24"/>
        </w:rPr>
        <w:t xml:space="preserve">certificates </w:t>
      </w:r>
      <w:r>
        <w:rPr>
          <w:sz w:val="24"/>
        </w:rPr>
        <w:t xml:space="preserve">or </w:t>
      </w:r>
      <w:r>
        <w:rPr>
          <w:spacing w:val="-5"/>
          <w:sz w:val="24"/>
        </w:rPr>
        <w:t xml:space="preserve">other </w:t>
      </w:r>
      <w:r>
        <w:rPr>
          <w:spacing w:val="-7"/>
          <w:sz w:val="24"/>
        </w:rPr>
        <w:t xml:space="preserve">evidence </w:t>
      </w:r>
      <w:r>
        <w:rPr>
          <w:spacing w:val="-6"/>
          <w:sz w:val="24"/>
        </w:rPr>
        <w:t xml:space="preserve">for </w:t>
      </w:r>
      <w:r>
        <w:rPr>
          <w:spacing w:val="-13"/>
          <w:sz w:val="24"/>
        </w:rPr>
        <w:t xml:space="preserve">official </w:t>
      </w:r>
      <w:r>
        <w:rPr>
          <w:spacing w:val="-4"/>
          <w:sz w:val="24"/>
        </w:rPr>
        <w:t xml:space="preserve">proof and </w:t>
      </w:r>
      <w:r>
        <w:rPr>
          <w:spacing w:val="-9"/>
          <w:sz w:val="24"/>
        </w:rPr>
        <w:t xml:space="preserve">documentation </w:t>
      </w:r>
      <w:r>
        <w:rPr>
          <w:spacing w:val="-10"/>
          <w:sz w:val="24"/>
        </w:rPr>
        <w:t xml:space="preserve">of </w:t>
      </w:r>
      <w:r>
        <w:rPr>
          <w:spacing w:val="-5"/>
          <w:sz w:val="24"/>
        </w:rPr>
        <w:t>rabies</w:t>
      </w:r>
      <w:r>
        <w:rPr>
          <w:sz w:val="24"/>
        </w:rPr>
        <w:t xml:space="preserve"> </w:t>
      </w:r>
      <w:r>
        <w:rPr>
          <w:spacing w:val="-10"/>
          <w:sz w:val="24"/>
        </w:rPr>
        <w:t>vaccination.</w:t>
      </w:r>
    </w:p>
    <w:p w14:paraId="1790FD1D" w14:textId="2B636989" w:rsidR="00053345" w:rsidRPr="000A4CBA" w:rsidRDefault="00B32A31" w:rsidP="00BB0C1C">
      <w:pPr>
        <w:pStyle w:val="ListParagraph"/>
        <w:numPr>
          <w:ilvl w:val="1"/>
          <w:numId w:val="9"/>
        </w:numPr>
        <w:tabs>
          <w:tab w:val="left" w:pos="830"/>
        </w:tabs>
        <w:spacing w:before="97" w:line="254" w:lineRule="auto"/>
        <w:ind w:right="111"/>
        <w:jc w:val="left"/>
        <w:rPr>
          <w:sz w:val="24"/>
        </w:rPr>
      </w:pPr>
      <w:r w:rsidRPr="000A4CBA">
        <w:rPr>
          <w:spacing w:val="-5"/>
          <w:sz w:val="24"/>
        </w:rPr>
        <w:t xml:space="preserve">In </w:t>
      </w:r>
      <w:r w:rsidRPr="000A4CBA">
        <w:rPr>
          <w:spacing w:val="-8"/>
          <w:sz w:val="24"/>
        </w:rPr>
        <w:t xml:space="preserve">addition </w:t>
      </w:r>
      <w:r w:rsidRPr="000A4CBA">
        <w:rPr>
          <w:sz w:val="24"/>
        </w:rPr>
        <w:t xml:space="preserve">to </w:t>
      </w:r>
      <w:r w:rsidRPr="000A4CBA">
        <w:rPr>
          <w:spacing w:val="-10"/>
          <w:sz w:val="24"/>
        </w:rPr>
        <w:t xml:space="preserve">all </w:t>
      </w:r>
      <w:r w:rsidRPr="000A4CBA">
        <w:rPr>
          <w:spacing w:val="-5"/>
          <w:sz w:val="24"/>
        </w:rPr>
        <w:t xml:space="preserve">other </w:t>
      </w:r>
      <w:r w:rsidRPr="000A4CBA">
        <w:rPr>
          <w:spacing w:val="-8"/>
          <w:sz w:val="24"/>
        </w:rPr>
        <w:t xml:space="preserve">penalties </w:t>
      </w:r>
      <w:r w:rsidRPr="000A4CBA">
        <w:rPr>
          <w:sz w:val="24"/>
        </w:rPr>
        <w:t xml:space="preserve">as </w:t>
      </w:r>
      <w:r w:rsidRPr="000A4CBA">
        <w:rPr>
          <w:spacing w:val="-4"/>
          <w:sz w:val="24"/>
        </w:rPr>
        <w:t xml:space="preserve">prescribed by </w:t>
      </w:r>
      <w:r w:rsidRPr="000A4CBA">
        <w:rPr>
          <w:spacing w:val="-9"/>
          <w:sz w:val="24"/>
        </w:rPr>
        <w:t xml:space="preserve">law, </w:t>
      </w:r>
      <w:r w:rsidRPr="000A4CBA">
        <w:rPr>
          <w:sz w:val="24"/>
        </w:rPr>
        <w:t xml:space="preserve">a </w:t>
      </w:r>
      <w:r w:rsidRPr="000A4CBA">
        <w:rPr>
          <w:spacing w:val="-4"/>
          <w:sz w:val="24"/>
        </w:rPr>
        <w:t>dog</w:t>
      </w:r>
      <w:r w:rsidR="00364A69">
        <w:rPr>
          <w:spacing w:val="-4"/>
          <w:sz w:val="24"/>
        </w:rPr>
        <w:t xml:space="preserve">, </w:t>
      </w:r>
      <w:r w:rsidRPr="000A4CBA">
        <w:rPr>
          <w:spacing w:val="-3"/>
          <w:sz w:val="24"/>
        </w:rPr>
        <w:t xml:space="preserve">cat </w:t>
      </w:r>
      <w:r w:rsidR="00364A69">
        <w:rPr>
          <w:spacing w:val="-3"/>
          <w:sz w:val="24"/>
        </w:rPr>
        <w:t xml:space="preserve">or ferret </w:t>
      </w:r>
      <w:r w:rsidRPr="000A4CBA">
        <w:rPr>
          <w:spacing w:val="-7"/>
          <w:sz w:val="24"/>
        </w:rPr>
        <w:t xml:space="preserve">required </w:t>
      </w:r>
      <w:r w:rsidRPr="000A4CBA">
        <w:rPr>
          <w:sz w:val="24"/>
        </w:rPr>
        <w:t xml:space="preserve">to be </w:t>
      </w:r>
      <w:r w:rsidRPr="000A4CBA">
        <w:rPr>
          <w:spacing w:val="-7"/>
          <w:sz w:val="24"/>
        </w:rPr>
        <w:t xml:space="preserve">vaccinated is </w:t>
      </w:r>
      <w:r w:rsidRPr="000A4CBA">
        <w:rPr>
          <w:spacing w:val="-5"/>
          <w:sz w:val="24"/>
        </w:rPr>
        <w:t xml:space="preserve">subject </w:t>
      </w:r>
      <w:r w:rsidRPr="000A4CBA">
        <w:rPr>
          <w:spacing w:val="-4"/>
          <w:sz w:val="24"/>
        </w:rPr>
        <w:t xml:space="preserve">to </w:t>
      </w:r>
      <w:r w:rsidRPr="000A4CBA">
        <w:rPr>
          <w:spacing w:val="-10"/>
          <w:sz w:val="24"/>
        </w:rPr>
        <w:t xml:space="preserve">impoundment in </w:t>
      </w:r>
      <w:r w:rsidRPr="000A4CBA">
        <w:rPr>
          <w:spacing w:val="-3"/>
          <w:sz w:val="24"/>
        </w:rPr>
        <w:t xml:space="preserve">accordance </w:t>
      </w:r>
      <w:r w:rsidRPr="000A4CBA">
        <w:rPr>
          <w:spacing w:val="-10"/>
          <w:sz w:val="24"/>
        </w:rPr>
        <w:t xml:space="preserve">with </w:t>
      </w:r>
      <w:r w:rsidRPr="000A4CBA">
        <w:rPr>
          <w:spacing w:val="-6"/>
          <w:sz w:val="24"/>
        </w:rPr>
        <w:t xml:space="preserve">the </w:t>
      </w:r>
      <w:r w:rsidRPr="000A4CBA">
        <w:rPr>
          <w:spacing w:val="-9"/>
          <w:sz w:val="24"/>
        </w:rPr>
        <w:t xml:space="preserve">provisions </w:t>
      </w:r>
      <w:r w:rsidRPr="000A4CBA">
        <w:rPr>
          <w:spacing w:val="-5"/>
          <w:sz w:val="24"/>
        </w:rPr>
        <w:t xml:space="preserve">of </w:t>
      </w:r>
      <w:r w:rsidRPr="000A4CBA">
        <w:rPr>
          <w:spacing w:val="-9"/>
          <w:sz w:val="24"/>
        </w:rPr>
        <w:t xml:space="preserve">this </w:t>
      </w:r>
      <w:r w:rsidRPr="000A4CBA">
        <w:rPr>
          <w:spacing w:val="-4"/>
          <w:sz w:val="24"/>
        </w:rPr>
        <w:t xml:space="preserve">Chapter </w:t>
      </w:r>
      <w:r w:rsidRPr="000A4CBA">
        <w:rPr>
          <w:spacing w:val="-11"/>
          <w:sz w:val="24"/>
        </w:rPr>
        <w:t xml:space="preserve">if </w:t>
      </w:r>
      <w:r w:rsidRPr="000A4CBA">
        <w:rPr>
          <w:spacing w:val="-6"/>
          <w:sz w:val="24"/>
        </w:rPr>
        <w:t xml:space="preserve">the </w:t>
      </w:r>
      <w:r w:rsidR="00BB0C1C">
        <w:rPr>
          <w:spacing w:val="-6"/>
          <w:sz w:val="24"/>
        </w:rPr>
        <w:t xml:space="preserve">dog </w:t>
      </w:r>
      <w:r w:rsidR="00BB0C1C" w:rsidRPr="000A4CBA">
        <w:rPr>
          <w:spacing w:val="-12"/>
          <w:sz w:val="24"/>
        </w:rPr>
        <w:t>is</w:t>
      </w:r>
      <w:r w:rsidRPr="000A4CBA">
        <w:rPr>
          <w:spacing w:val="-7"/>
          <w:sz w:val="24"/>
        </w:rPr>
        <w:t xml:space="preserve"> </w:t>
      </w:r>
      <w:r w:rsidRPr="000A4CBA">
        <w:rPr>
          <w:spacing w:val="-8"/>
          <w:sz w:val="24"/>
        </w:rPr>
        <w:t xml:space="preserve">found </w:t>
      </w:r>
      <w:r w:rsidRPr="000A4CBA">
        <w:rPr>
          <w:spacing w:val="-6"/>
          <w:sz w:val="24"/>
        </w:rPr>
        <w:t xml:space="preserve">not </w:t>
      </w:r>
      <w:r w:rsidRPr="000A4CBA">
        <w:rPr>
          <w:sz w:val="24"/>
        </w:rPr>
        <w:t xml:space="preserve">to be </w:t>
      </w:r>
      <w:r w:rsidRPr="000A4CBA">
        <w:rPr>
          <w:spacing w:val="-9"/>
          <w:sz w:val="24"/>
        </w:rPr>
        <w:t xml:space="preserve">wearing </w:t>
      </w:r>
      <w:r w:rsidRPr="000A4CBA">
        <w:rPr>
          <w:sz w:val="24"/>
        </w:rPr>
        <w:t xml:space="preserve">a </w:t>
      </w:r>
      <w:r w:rsidRPr="000A4CBA">
        <w:rPr>
          <w:spacing w:val="-9"/>
          <w:sz w:val="24"/>
        </w:rPr>
        <w:t xml:space="preserve">currently </w:t>
      </w:r>
      <w:r w:rsidRPr="000A4CBA">
        <w:rPr>
          <w:spacing w:val="-10"/>
          <w:sz w:val="24"/>
        </w:rPr>
        <w:t xml:space="preserve">valid </w:t>
      </w:r>
      <w:r w:rsidRPr="000A4CBA">
        <w:rPr>
          <w:spacing w:val="-5"/>
          <w:sz w:val="24"/>
        </w:rPr>
        <w:t>rabies</w:t>
      </w:r>
      <w:r w:rsidRPr="000A4CBA">
        <w:rPr>
          <w:spacing w:val="-9"/>
          <w:sz w:val="24"/>
        </w:rPr>
        <w:t xml:space="preserve"> </w:t>
      </w:r>
      <w:r w:rsidRPr="000A4CBA">
        <w:rPr>
          <w:spacing w:val="-6"/>
          <w:sz w:val="24"/>
        </w:rPr>
        <w:t>tag.</w:t>
      </w:r>
    </w:p>
    <w:p w14:paraId="304AFFF4" w14:textId="455A0377" w:rsidR="00053345" w:rsidRDefault="00B32A31">
      <w:pPr>
        <w:pStyle w:val="ListParagraph"/>
        <w:numPr>
          <w:ilvl w:val="1"/>
          <w:numId w:val="9"/>
        </w:numPr>
        <w:tabs>
          <w:tab w:val="left" w:pos="830"/>
        </w:tabs>
        <w:spacing w:before="82" w:line="261" w:lineRule="auto"/>
        <w:rPr>
          <w:sz w:val="24"/>
        </w:rPr>
      </w:pPr>
      <w:r>
        <w:rPr>
          <w:spacing w:val="-3"/>
          <w:sz w:val="24"/>
        </w:rPr>
        <w:t xml:space="preserve">It </w:t>
      </w:r>
      <w:r>
        <w:rPr>
          <w:spacing w:val="-11"/>
          <w:sz w:val="24"/>
        </w:rPr>
        <w:t xml:space="preserve">shall </w:t>
      </w:r>
      <w:r>
        <w:rPr>
          <w:sz w:val="24"/>
        </w:rPr>
        <w:t xml:space="preserve">be </w:t>
      </w:r>
      <w:r>
        <w:rPr>
          <w:spacing w:val="-14"/>
          <w:sz w:val="24"/>
        </w:rPr>
        <w:t xml:space="preserve">unlawful </w:t>
      </w:r>
      <w:r>
        <w:rPr>
          <w:spacing w:val="-6"/>
          <w:sz w:val="24"/>
        </w:rPr>
        <w:t xml:space="preserve">for </w:t>
      </w:r>
      <w:r>
        <w:rPr>
          <w:spacing w:val="-8"/>
          <w:sz w:val="24"/>
        </w:rPr>
        <w:t xml:space="preserve">any </w:t>
      </w:r>
      <w:r>
        <w:rPr>
          <w:spacing w:val="-5"/>
          <w:sz w:val="24"/>
        </w:rPr>
        <w:t xml:space="preserve">person </w:t>
      </w:r>
      <w:r>
        <w:rPr>
          <w:sz w:val="24"/>
        </w:rPr>
        <w:t xml:space="preserve">to </w:t>
      </w:r>
      <w:r>
        <w:rPr>
          <w:spacing w:val="-5"/>
          <w:sz w:val="24"/>
        </w:rPr>
        <w:t xml:space="preserve">use </w:t>
      </w:r>
      <w:r>
        <w:rPr>
          <w:spacing w:val="-6"/>
          <w:sz w:val="24"/>
        </w:rPr>
        <w:t xml:space="preserve">for </w:t>
      </w:r>
      <w:r>
        <w:rPr>
          <w:spacing w:val="-8"/>
          <w:sz w:val="24"/>
        </w:rPr>
        <w:t xml:space="preserve">any </w:t>
      </w:r>
      <w:r>
        <w:rPr>
          <w:spacing w:val="-12"/>
          <w:sz w:val="24"/>
        </w:rPr>
        <w:t xml:space="preserve">animal </w:t>
      </w:r>
      <w:r>
        <w:rPr>
          <w:sz w:val="24"/>
        </w:rPr>
        <w:t xml:space="preserve">a </w:t>
      </w:r>
      <w:r>
        <w:rPr>
          <w:spacing w:val="-5"/>
          <w:sz w:val="24"/>
        </w:rPr>
        <w:t xml:space="preserve">rabies </w:t>
      </w:r>
      <w:r>
        <w:rPr>
          <w:spacing w:val="-10"/>
          <w:sz w:val="24"/>
        </w:rPr>
        <w:t xml:space="preserve">vaccination </w:t>
      </w:r>
      <w:r>
        <w:rPr>
          <w:spacing w:val="-6"/>
          <w:sz w:val="24"/>
        </w:rPr>
        <w:t xml:space="preserve">tag </w:t>
      </w:r>
      <w:r>
        <w:rPr>
          <w:spacing w:val="-7"/>
          <w:sz w:val="24"/>
        </w:rPr>
        <w:t xml:space="preserve">issued </w:t>
      </w:r>
      <w:r>
        <w:rPr>
          <w:spacing w:val="-6"/>
          <w:sz w:val="24"/>
        </w:rPr>
        <w:t xml:space="preserve">for </w:t>
      </w:r>
      <w:r>
        <w:rPr>
          <w:spacing w:val="-5"/>
          <w:sz w:val="24"/>
        </w:rPr>
        <w:t xml:space="preserve">an </w:t>
      </w:r>
      <w:r>
        <w:rPr>
          <w:spacing w:val="-12"/>
          <w:sz w:val="24"/>
        </w:rPr>
        <w:t xml:space="preserve">animal </w:t>
      </w:r>
      <w:r>
        <w:rPr>
          <w:spacing w:val="-5"/>
          <w:sz w:val="24"/>
        </w:rPr>
        <w:t xml:space="preserve">other </w:t>
      </w:r>
      <w:r>
        <w:rPr>
          <w:spacing w:val="-10"/>
          <w:sz w:val="24"/>
        </w:rPr>
        <w:t xml:space="preserve">than </w:t>
      </w:r>
      <w:r>
        <w:rPr>
          <w:spacing w:val="-6"/>
          <w:sz w:val="24"/>
        </w:rPr>
        <w:t xml:space="preserve">the </w:t>
      </w:r>
      <w:r>
        <w:rPr>
          <w:spacing w:val="-4"/>
          <w:sz w:val="24"/>
        </w:rPr>
        <w:t xml:space="preserve">one </w:t>
      </w:r>
      <w:r>
        <w:rPr>
          <w:spacing w:val="-12"/>
          <w:sz w:val="24"/>
        </w:rPr>
        <w:t xml:space="preserve">using </w:t>
      </w:r>
      <w:r>
        <w:rPr>
          <w:spacing w:val="-6"/>
          <w:sz w:val="24"/>
        </w:rPr>
        <w:t>the</w:t>
      </w:r>
      <w:r>
        <w:rPr>
          <w:spacing w:val="-8"/>
          <w:sz w:val="24"/>
        </w:rPr>
        <w:t xml:space="preserve"> </w:t>
      </w:r>
      <w:r>
        <w:rPr>
          <w:spacing w:val="-6"/>
          <w:sz w:val="24"/>
        </w:rPr>
        <w:t>tag</w:t>
      </w:r>
      <w:r w:rsidR="002376CC">
        <w:rPr>
          <w:spacing w:val="-6"/>
          <w:sz w:val="24"/>
        </w:rPr>
        <w:t>, or the owner or custodian of a cat or ferret does not possess a current vaccination certificate or other evidence of current rabies vaccination</w:t>
      </w:r>
      <w:r>
        <w:rPr>
          <w:spacing w:val="-6"/>
          <w:sz w:val="24"/>
        </w:rPr>
        <w:t>.</w:t>
      </w:r>
    </w:p>
    <w:p w14:paraId="4849F2E1" w14:textId="77777777" w:rsidR="00053345" w:rsidRDefault="00B32A31">
      <w:pPr>
        <w:pStyle w:val="ListParagraph"/>
        <w:numPr>
          <w:ilvl w:val="0"/>
          <w:numId w:val="9"/>
        </w:numPr>
        <w:tabs>
          <w:tab w:val="left" w:pos="544"/>
          <w:tab w:val="left" w:pos="545"/>
        </w:tabs>
        <w:ind w:right="0"/>
        <w:rPr>
          <w:sz w:val="24"/>
        </w:rPr>
      </w:pPr>
      <w:r>
        <w:rPr>
          <w:spacing w:val="-4"/>
          <w:sz w:val="24"/>
        </w:rPr>
        <w:t xml:space="preserve">Notice </w:t>
      </w:r>
      <w:r>
        <w:rPr>
          <w:sz w:val="24"/>
        </w:rPr>
        <w:t xml:space="preserve">to </w:t>
      </w:r>
      <w:r>
        <w:rPr>
          <w:spacing w:val="-8"/>
          <w:sz w:val="24"/>
        </w:rPr>
        <w:t xml:space="preserve">local </w:t>
      </w:r>
      <w:r>
        <w:rPr>
          <w:spacing w:val="-12"/>
          <w:sz w:val="24"/>
        </w:rPr>
        <w:t xml:space="preserve">animal </w:t>
      </w:r>
      <w:r>
        <w:rPr>
          <w:spacing w:val="-7"/>
          <w:sz w:val="24"/>
        </w:rPr>
        <w:t xml:space="preserve">control </w:t>
      </w:r>
      <w:r>
        <w:rPr>
          <w:spacing w:val="-8"/>
          <w:sz w:val="24"/>
        </w:rPr>
        <w:t xml:space="preserve">when </w:t>
      </w:r>
      <w:r>
        <w:rPr>
          <w:spacing w:val="-5"/>
          <w:sz w:val="24"/>
        </w:rPr>
        <w:t xml:space="preserve">person </w:t>
      </w:r>
      <w:r>
        <w:rPr>
          <w:spacing w:val="-8"/>
          <w:sz w:val="24"/>
        </w:rPr>
        <w:t xml:space="preserve">bitten </w:t>
      </w:r>
      <w:r>
        <w:rPr>
          <w:spacing w:val="-4"/>
          <w:sz w:val="24"/>
        </w:rPr>
        <w:t xml:space="preserve">by </w:t>
      </w:r>
      <w:r>
        <w:rPr>
          <w:spacing w:val="-12"/>
          <w:sz w:val="24"/>
        </w:rPr>
        <w:t xml:space="preserve">animal; </w:t>
      </w:r>
      <w:r>
        <w:rPr>
          <w:spacing w:val="-10"/>
          <w:sz w:val="24"/>
        </w:rPr>
        <w:t xml:space="preserve">confinement </w:t>
      </w:r>
      <w:r>
        <w:rPr>
          <w:spacing w:val="-5"/>
          <w:sz w:val="24"/>
        </w:rPr>
        <w:t>of</w:t>
      </w:r>
      <w:r>
        <w:rPr>
          <w:spacing w:val="-17"/>
          <w:sz w:val="24"/>
        </w:rPr>
        <w:t xml:space="preserve"> </w:t>
      </w:r>
      <w:r>
        <w:rPr>
          <w:spacing w:val="-12"/>
          <w:sz w:val="24"/>
        </w:rPr>
        <w:t>animal.</w:t>
      </w:r>
    </w:p>
    <w:p w14:paraId="76A9AD44" w14:textId="4C883659" w:rsidR="007B19C4" w:rsidRPr="007B19C4" w:rsidRDefault="00081441" w:rsidP="00433EBA">
      <w:pPr>
        <w:pStyle w:val="ListParagraph"/>
        <w:numPr>
          <w:ilvl w:val="1"/>
          <w:numId w:val="9"/>
        </w:numPr>
        <w:tabs>
          <w:tab w:val="left" w:pos="830"/>
        </w:tabs>
        <w:spacing w:before="113" w:line="254" w:lineRule="auto"/>
        <w:rPr>
          <w:sz w:val="24"/>
        </w:rPr>
      </w:pPr>
      <w:r>
        <w:t xml:space="preserve">Notice. – When a person has been bitten by an animal required to be vaccinated under this Part, the person or parent, guardian or person standing in loco parentis of the person, and the person owning the animal or in control or possession of the animal shall notify the Health Director immediately and give the name and address of the person bitten and the owner of the animal. If the animal that bites a person is a stray or feral animal, the animal control officer shall make a reasonable attempt to locate the owner of the animal. If the owner cannot be identified within 72 hours of the event, the Health Director may authorize the animal be euthanized, and the head of the animal shall be immediately sent to the State Laboratory of Public Health for rabies diagnosis. If the event occurs on a weekend or State holiday the time period for owner identification shall be extended 24 hours. A physician who attends a person bitten by an animal known to be a potential carrier of rabies shall report the incident within 24 hours to the </w:t>
      </w:r>
      <w:r w:rsidR="007B19C4">
        <w:t>Health D</w:t>
      </w:r>
      <w:r>
        <w:t xml:space="preserve">irector. The report must include the name, age, and sex of the person. </w:t>
      </w:r>
    </w:p>
    <w:p w14:paraId="68CD8B00" w14:textId="3388E93B" w:rsidR="00BF74B2" w:rsidRPr="00A40237" w:rsidRDefault="00081441" w:rsidP="007B19C4">
      <w:pPr>
        <w:pStyle w:val="ListParagraph"/>
        <w:numPr>
          <w:ilvl w:val="1"/>
          <w:numId w:val="9"/>
        </w:numPr>
        <w:tabs>
          <w:tab w:val="left" w:pos="830"/>
        </w:tabs>
        <w:spacing w:before="113" w:line="254" w:lineRule="auto"/>
        <w:rPr>
          <w:sz w:val="24"/>
        </w:rPr>
      </w:pPr>
      <w:r>
        <w:t xml:space="preserve">Confinement. – When an animal required to be vaccinated under this Part bites a person, the animal shall be immediately confined for 10 days in a place designated by the </w:t>
      </w:r>
      <w:r w:rsidR="007B19C4">
        <w:t>Health D</w:t>
      </w:r>
      <w:r>
        <w:t xml:space="preserve">irector. The </w:t>
      </w:r>
      <w:r w:rsidR="007B19C4">
        <w:t>Health D</w:t>
      </w:r>
      <w:r>
        <w:t xml:space="preserve">irector may authorize a dog trained and used by a law enforcement agency to be released from confinement to perform official duties upon submission of proof that the dog has been vaccinated for rabies in compliance with this Part. After reviewing the circumstances of the particular case, the </w:t>
      </w:r>
      <w:r w:rsidR="007B19C4">
        <w:t>Health D</w:t>
      </w:r>
      <w:r>
        <w:t xml:space="preserve">irector may allow the owner to confine the animal on the owner's property. An owner who fails to confine an animal in accordance with the instructions of the </w:t>
      </w:r>
      <w:r w:rsidR="007B19C4">
        <w:t>Health D</w:t>
      </w:r>
      <w:r>
        <w:t xml:space="preserve">irector shall be guilty of a Class 2 misdemeanor. If the owner or the person who controls or possesses the animal that has bitten a person refuses to confine the animal as required by this subsection, the </w:t>
      </w:r>
      <w:r w:rsidR="007B19C4">
        <w:t>Health D</w:t>
      </w:r>
      <w:r>
        <w:t>irector may order seizure of the animal and its confinement for 10 days at the expense of the owner</w:t>
      </w:r>
      <w:r w:rsidR="00BF74B2">
        <w:t>.</w:t>
      </w:r>
    </w:p>
    <w:p w14:paraId="4E0D1A43" w14:textId="47A7BD7E" w:rsidR="00053345" w:rsidRPr="00FF0DA6" w:rsidRDefault="00BF74B2" w:rsidP="00FF0DA6">
      <w:pPr>
        <w:pStyle w:val="ListParagraph"/>
        <w:numPr>
          <w:ilvl w:val="1"/>
          <w:numId w:val="9"/>
        </w:numPr>
        <w:tabs>
          <w:tab w:val="left" w:pos="830"/>
        </w:tabs>
        <w:spacing w:before="113" w:line="254" w:lineRule="auto"/>
        <w:rPr>
          <w:sz w:val="24"/>
        </w:rPr>
      </w:pPr>
      <w:r w:rsidRPr="00BF74B2">
        <w:t xml:space="preserve">Release of ownership.  When an animal to be vaccinated under this part bites a person, the owner of the animal may sign ownership of the animal over to Polk County Animal Control.   The animal shall be immediately confined in a place designated by the Health Director and the Health Director shall </w:t>
      </w:r>
      <w:proofErr w:type="gramStart"/>
      <w:r w:rsidRPr="00BF74B2">
        <w:t>make a decision</w:t>
      </w:r>
      <w:proofErr w:type="gramEnd"/>
      <w:r w:rsidRPr="00BF74B2">
        <w:t xml:space="preserve"> to euthanize the</w:t>
      </w:r>
      <w:r w:rsidR="00BB0C1C">
        <w:t xml:space="preserve"> animal or permit the animal </w:t>
      </w:r>
      <w:r w:rsidR="002376CC">
        <w:t xml:space="preserve">to </w:t>
      </w:r>
      <w:r w:rsidRPr="00BF74B2">
        <w:t>be place</w:t>
      </w:r>
      <w:r>
        <w:t>d</w:t>
      </w:r>
      <w:r w:rsidRPr="00BF74B2">
        <w:t xml:space="preserve"> for adoption. </w:t>
      </w:r>
    </w:p>
    <w:p w14:paraId="67B55F05" w14:textId="4AB54AC1" w:rsidR="00053345" w:rsidRPr="0084172E" w:rsidRDefault="00FF0DA6" w:rsidP="0084172E">
      <w:pPr>
        <w:pStyle w:val="BodyText"/>
        <w:numPr>
          <w:ilvl w:val="0"/>
          <w:numId w:val="9"/>
        </w:numPr>
        <w:spacing w:before="0"/>
        <w:jc w:val="left"/>
        <w:rPr>
          <w:sz w:val="26"/>
        </w:rPr>
      </w:pPr>
      <w:r>
        <w:rPr>
          <w:sz w:val="26"/>
        </w:rPr>
        <w:t xml:space="preserve"> </w:t>
      </w:r>
      <w:r>
        <w:rPr>
          <w:sz w:val="22"/>
          <w:szCs w:val="22"/>
        </w:rPr>
        <w:t xml:space="preserve">Animals exposed to rabies. When the Health Director, in reliance on guidance from the state Division of Public Health Communicable Disease Branch, the US Centers for Disease Control or </w:t>
      </w:r>
      <w:r w:rsidR="001D3FF3">
        <w:rPr>
          <w:sz w:val="22"/>
          <w:szCs w:val="22"/>
        </w:rPr>
        <w:t xml:space="preserve">in </w:t>
      </w:r>
      <w:r>
        <w:rPr>
          <w:sz w:val="22"/>
          <w:szCs w:val="22"/>
        </w:rPr>
        <w:t>consultation with the state’s public health veterinary team, reasonably suspects an animal has been exposed to rabies</w:t>
      </w:r>
      <w:r w:rsidR="00B9390A">
        <w:rPr>
          <w:sz w:val="22"/>
          <w:szCs w:val="22"/>
        </w:rPr>
        <w:t xml:space="preserve"> the following shall be applicable:  </w:t>
      </w:r>
    </w:p>
    <w:p w14:paraId="530DCE19" w14:textId="10BA06FC" w:rsidR="00B9390A" w:rsidRPr="0084172E" w:rsidRDefault="00FF0DA6" w:rsidP="0084172E">
      <w:pPr>
        <w:pStyle w:val="BodyText"/>
        <w:numPr>
          <w:ilvl w:val="1"/>
          <w:numId w:val="9"/>
        </w:numPr>
        <w:spacing w:before="0"/>
        <w:jc w:val="left"/>
        <w:rPr>
          <w:sz w:val="26"/>
        </w:rPr>
      </w:pPr>
      <w:r>
        <w:rPr>
          <w:sz w:val="22"/>
          <w:szCs w:val="22"/>
        </w:rPr>
        <w:t xml:space="preserve"> Dogs, cats, and ferrets that have never been vac</w:t>
      </w:r>
      <w:r w:rsidR="00B9390A">
        <w:rPr>
          <w:sz w:val="22"/>
          <w:szCs w:val="22"/>
        </w:rPr>
        <w:t xml:space="preserve">cinated shall be euthanized immediately or placed in strict quarantine for 4 months (dogs and cats) or 6 months (ferrets).  The quarantine shall be in an enclosure that precludes direct contact with people or other animals. </w:t>
      </w:r>
      <w:r w:rsidR="001D3FF3">
        <w:rPr>
          <w:sz w:val="22"/>
          <w:szCs w:val="22"/>
        </w:rPr>
        <w:t>If quarantine</w:t>
      </w:r>
      <w:r w:rsidR="00B9390A">
        <w:rPr>
          <w:sz w:val="22"/>
          <w:szCs w:val="22"/>
        </w:rPr>
        <w:t xml:space="preserve"> is delayed, the quarantine period may be extended.</w:t>
      </w:r>
    </w:p>
    <w:p w14:paraId="1CE5A6B1" w14:textId="09D24C36" w:rsidR="00FF0DA6" w:rsidRPr="0084172E" w:rsidRDefault="00B9390A" w:rsidP="0084172E">
      <w:pPr>
        <w:pStyle w:val="BodyText"/>
        <w:numPr>
          <w:ilvl w:val="1"/>
          <w:numId w:val="9"/>
        </w:numPr>
        <w:spacing w:before="0"/>
        <w:jc w:val="left"/>
        <w:rPr>
          <w:sz w:val="26"/>
        </w:rPr>
      </w:pPr>
      <w:r>
        <w:rPr>
          <w:sz w:val="22"/>
          <w:szCs w:val="22"/>
        </w:rPr>
        <w:t xml:space="preserve"> </w:t>
      </w:r>
      <w:r w:rsidR="001D3FF3">
        <w:rPr>
          <w:sz w:val="22"/>
          <w:szCs w:val="22"/>
        </w:rPr>
        <w:t>A dog or cat</w:t>
      </w:r>
      <w:r>
        <w:rPr>
          <w:sz w:val="22"/>
          <w:szCs w:val="22"/>
        </w:rPr>
        <w:t xml:space="preserve"> with appropr</w:t>
      </w:r>
      <w:r w:rsidR="001D3FF3">
        <w:rPr>
          <w:sz w:val="22"/>
          <w:szCs w:val="22"/>
        </w:rPr>
        <w:t xml:space="preserve">iate documentation showing it is either current on </w:t>
      </w:r>
      <w:r>
        <w:rPr>
          <w:sz w:val="22"/>
          <w:szCs w:val="22"/>
        </w:rPr>
        <w:t xml:space="preserve">vaccinations or was vaccinated at least once previously shall receive a booster vaccination within 96 hours of exposure.  In addition, the owner or custodian shall keep the animal under his or her control and observe it for 45 days </w:t>
      </w:r>
      <w:r>
        <w:rPr>
          <w:sz w:val="22"/>
          <w:szCs w:val="22"/>
        </w:rPr>
        <w:lastRenderedPageBreak/>
        <w:t>of signs of illness.  If the booster is delayed, the Health Director may consider increasing the observation period.</w:t>
      </w:r>
    </w:p>
    <w:p w14:paraId="2ED5C725" w14:textId="170F35EF" w:rsidR="00B9390A" w:rsidRPr="0084172E" w:rsidRDefault="00B9390A" w:rsidP="0084172E">
      <w:pPr>
        <w:pStyle w:val="BodyText"/>
        <w:numPr>
          <w:ilvl w:val="1"/>
          <w:numId w:val="9"/>
        </w:numPr>
        <w:spacing w:before="0"/>
        <w:jc w:val="left"/>
        <w:rPr>
          <w:sz w:val="26"/>
        </w:rPr>
      </w:pPr>
      <w:r>
        <w:rPr>
          <w:sz w:val="22"/>
          <w:szCs w:val="22"/>
        </w:rPr>
        <w:t xml:space="preserve">If an owner or custodian states the dog or cat has had a rabies vaccination in the past but does not have appropriate documentation to prove such vaccination, the Health Director may </w:t>
      </w:r>
      <w:r w:rsidR="001D3FF3">
        <w:rPr>
          <w:sz w:val="22"/>
          <w:szCs w:val="22"/>
        </w:rPr>
        <w:t>follow the quarantine approach described above for animals that have never been vaccinated, or consider allowing blood testing to evaluate whether there is evidence a robust immune response upon booster vaccination.</w:t>
      </w:r>
    </w:p>
    <w:p w14:paraId="3D94C048" w14:textId="5EE4BED2" w:rsidR="001D3FF3" w:rsidRDefault="001D3FF3" w:rsidP="0084172E">
      <w:pPr>
        <w:pStyle w:val="BodyText"/>
        <w:numPr>
          <w:ilvl w:val="1"/>
          <w:numId w:val="9"/>
        </w:numPr>
        <w:spacing w:before="0"/>
        <w:jc w:val="left"/>
        <w:rPr>
          <w:sz w:val="26"/>
        </w:rPr>
      </w:pPr>
      <w:r>
        <w:rPr>
          <w:sz w:val="22"/>
          <w:szCs w:val="22"/>
        </w:rPr>
        <w:t>A ferret that has a lapsed vaccination shall be evaluated on a case-by-case basis to determine the appropriate management.</w:t>
      </w:r>
    </w:p>
    <w:p w14:paraId="340B2520" w14:textId="77777777" w:rsidR="00053345" w:rsidRDefault="00B32A31">
      <w:pPr>
        <w:pStyle w:val="Heading1"/>
        <w:spacing w:before="163"/>
        <w:jc w:val="left"/>
      </w:pPr>
      <w:r>
        <w:t>Section 7.  Public nuisance.</w:t>
      </w:r>
    </w:p>
    <w:p w14:paraId="2A9BFC17" w14:textId="77777777" w:rsidR="00053345" w:rsidRDefault="00B32A31">
      <w:pPr>
        <w:pStyle w:val="ListParagraph"/>
        <w:numPr>
          <w:ilvl w:val="0"/>
          <w:numId w:val="8"/>
        </w:numPr>
        <w:tabs>
          <w:tab w:val="left" w:pos="544"/>
          <w:tab w:val="left" w:pos="545"/>
        </w:tabs>
        <w:spacing w:before="105" w:line="261" w:lineRule="auto"/>
        <w:rPr>
          <w:sz w:val="24"/>
        </w:rPr>
      </w:pPr>
      <w:r>
        <w:rPr>
          <w:spacing w:val="-7"/>
          <w:sz w:val="24"/>
        </w:rPr>
        <w:t xml:space="preserve">The keeping </w:t>
      </w:r>
      <w:r>
        <w:rPr>
          <w:spacing w:val="-5"/>
          <w:sz w:val="24"/>
        </w:rPr>
        <w:t xml:space="preserve">of </w:t>
      </w:r>
      <w:r>
        <w:rPr>
          <w:spacing w:val="-8"/>
          <w:sz w:val="24"/>
        </w:rPr>
        <w:t xml:space="preserve">any </w:t>
      </w:r>
      <w:r>
        <w:rPr>
          <w:spacing w:val="-12"/>
          <w:sz w:val="24"/>
        </w:rPr>
        <w:t xml:space="preserve">animal </w:t>
      </w:r>
      <w:r>
        <w:rPr>
          <w:spacing w:val="-10"/>
          <w:sz w:val="24"/>
        </w:rPr>
        <w:t xml:space="preserve">in </w:t>
      </w:r>
      <w:r>
        <w:rPr>
          <w:spacing w:val="-7"/>
          <w:sz w:val="24"/>
        </w:rPr>
        <w:t xml:space="preserve">such </w:t>
      </w:r>
      <w:r>
        <w:rPr>
          <w:spacing w:val="-9"/>
          <w:sz w:val="24"/>
        </w:rPr>
        <w:t xml:space="preserve">manner </w:t>
      </w:r>
      <w:r>
        <w:rPr>
          <w:sz w:val="24"/>
        </w:rPr>
        <w:t xml:space="preserve">or </w:t>
      </w:r>
      <w:r>
        <w:rPr>
          <w:spacing w:val="-10"/>
          <w:sz w:val="24"/>
        </w:rPr>
        <w:t xml:space="preserve">in </w:t>
      </w:r>
      <w:r>
        <w:rPr>
          <w:spacing w:val="-7"/>
          <w:sz w:val="24"/>
        </w:rPr>
        <w:t xml:space="preserve">such </w:t>
      </w:r>
      <w:r>
        <w:rPr>
          <w:spacing w:val="-8"/>
          <w:sz w:val="24"/>
        </w:rPr>
        <w:t xml:space="preserve">numbers </w:t>
      </w:r>
      <w:r>
        <w:rPr>
          <w:sz w:val="24"/>
        </w:rPr>
        <w:t xml:space="preserve">as to </w:t>
      </w:r>
      <w:r>
        <w:rPr>
          <w:spacing w:val="-8"/>
          <w:sz w:val="24"/>
        </w:rPr>
        <w:t xml:space="preserve">constitute </w:t>
      </w:r>
      <w:r>
        <w:rPr>
          <w:sz w:val="24"/>
        </w:rPr>
        <w:t xml:space="preserve">a </w:t>
      </w:r>
      <w:r>
        <w:rPr>
          <w:spacing w:val="-9"/>
          <w:sz w:val="24"/>
        </w:rPr>
        <w:t xml:space="preserve">public nuisance </w:t>
      </w:r>
      <w:r>
        <w:rPr>
          <w:spacing w:val="-7"/>
          <w:sz w:val="24"/>
        </w:rPr>
        <w:t xml:space="preserve">is hereby </w:t>
      </w:r>
      <w:r>
        <w:rPr>
          <w:spacing w:val="-8"/>
          <w:sz w:val="24"/>
        </w:rPr>
        <w:t xml:space="preserve">prohibited. </w:t>
      </w:r>
      <w:r>
        <w:rPr>
          <w:sz w:val="24"/>
        </w:rPr>
        <w:t xml:space="preserve">For </w:t>
      </w:r>
      <w:r>
        <w:rPr>
          <w:spacing w:val="-6"/>
          <w:sz w:val="24"/>
        </w:rPr>
        <w:t xml:space="preserve">the </w:t>
      </w:r>
      <w:r>
        <w:rPr>
          <w:spacing w:val="-4"/>
          <w:sz w:val="24"/>
        </w:rPr>
        <w:t xml:space="preserve">purposes </w:t>
      </w:r>
      <w:r>
        <w:rPr>
          <w:spacing w:val="-5"/>
          <w:sz w:val="24"/>
        </w:rPr>
        <w:t xml:space="preserve">of </w:t>
      </w:r>
      <w:r>
        <w:rPr>
          <w:spacing w:val="-9"/>
          <w:sz w:val="24"/>
        </w:rPr>
        <w:t xml:space="preserve">this </w:t>
      </w:r>
      <w:r>
        <w:rPr>
          <w:spacing w:val="-7"/>
          <w:sz w:val="24"/>
        </w:rPr>
        <w:t xml:space="preserve">section, </w:t>
      </w:r>
      <w:r>
        <w:rPr>
          <w:sz w:val="24"/>
        </w:rPr>
        <w:t xml:space="preserve">a </w:t>
      </w:r>
      <w:r>
        <w:rPr>
          <w:spacing w:val="-9"/>
          <w:sz w:val="24"/>
        </w:rPr>
        <w:t xml:space="preserve">public nuisance </w:t>
      </w:r>
      <w:r>
        <w:rPr>
          <w:spacing w:val="-11"/>
          <w:sz w:val="24"/>
        </w:rPr>
        <w:t xml:space="preserve">shall </w:t>
      </w:r>
      <w:r>
        <w:rPr>
          <w:spacing w:val="-10"/>
          <w:sz w:val="24"/>
        </w:rPr>
        <w:t xml:space="preserve">include, </w:t>
      </w:r>
      <w:r>
        <w:rPr>
          <w:spacing w:val="-6"/>
          <w:sz w:val="24"/>
        </w:rPr>
        <w:t xml:space="preserve">but not </w:t>
      </w:r>
      <w:r>
        <w:rPr>
          <w:sz w:val="24"/>
        </w:rPr>
        <w:t xml:space="preserve">be </w:t>
      </w:r>
      <w:r>
        <w:rPr>
          <w:spacing w:val="-12"/>
          <w:sz w:val="24"/>
        </w:rPr>
        <w:t xml:space="preserve">limited </w:t>
      </w:r>
      <w:r>
        <w:rPr>
          <w:spacing w:val="-3"/>
          <w:sz w:val="24"/>
        </w:rPr>
        <w:t xml:space="preserve">to, </w:t>
      </w:r>
      <w:r>
        <w:rPr>
          <w:spacing w:val="-6"/>
          <w:sz w:val="24"/>
        </w:rPr>
        <w:t>the</w:t>
      </w:r>
      <w:r>
        <w:rPr>
          <w:spacing w:val="25"/>
          <w:sz w:val="24"/>
        </w:rPr>
        <w:t xml:space="preserve"> </w:t>
      </w:r>
      <w:r>
        <w:rPr>
          <w:spacing w:val="-13"/>
          <w:sz w:val="24"/>
        </w:rPr>
        <w:t>following:</w:t>
      </w:r>
    </w:p>
    <w:p w14:paraId="3D22D26D" w14:textId="77777777" w:rsidR="00053345" w:rsidRDefault="00B32A31">
      <w:pPr>
        <w:pStyle w:val="ListParagraph"/>
        <w:numPr>
          <w:ilvl w:val="1"/>
          <w:numId w:val="8"/>
        </w:numPr>
        <w:tabs>
          <w:tab w:val="left" w:pos="830"/>
        </w:tabs>
        <w:spacing w:before="75"/>
        <w:ind w:right="0"/>
        <w:rPr>
          <w:sz w:val="24"/>
        </w:rPr>
      </w:pPr>
      <w:r>
        <w:rPr>
          <w:spacing w:val="-7"/>
          <w:sz w:val="24"/>
        </w:rPr>
        <w:t xml:space="preserve">The keeping </w:t>
      </w:r>
      <w:r>
        <w:rPr>
          <w:spacing w:val="-5"/>
          <w:sz w:val="24"/>
        </w:rPr>
        <w:t xml:space="preserve">of </w:t>
      </w:r>
      <w:r>
        <w:rPr>
          <w:spacing w:val="-8"/>
          <w:sz w:val="24"/>
        </w:rPr>
        <w:t xml:space="preserve">any </w:t>
      </w:r>
      <w:r>
        <w:rPr>
          <w:spacing w:val="-12"/>
          <w:sz w:val="24"/>
        </w:rPr>
        <w:t xml:space="preserve">animal </w:t>
      </w:r>
      <w:r>
        <w:rPr>
          <w:spacing w:val="-11"/>
          <w:sz w:val="24"/>
        </w:rPr>
        <w:t xml:space="preserve">which </w:t>
      </w:r>
      <w:r>
        <w:rPr>
          <w:spacing w:val="-10"/>
          <w:sz w:val="24"/>
        </w:rPr>
        <w:t xml:space="preserve">frequently </w:t>
      </w:r>
      <w:r>
        <w:rPr>
          <w:spacing w:val="-7"/>
          <w:sz w:val="24"/>
        </w:rPr>
        <w:t xml:space="preserve">is </w:t>
      </w:r>
      <w:r>
        <w:rPr>
          <w:sz w:val="24"/>
        </w:rPr>
        <w:t>at</w:t>
      </w:r>
      <w:r>
        <w:rPr>
          <w:spacing w:val="-22"/>
          <w:sz w:val="24"/>
        </w:rPr>
        <w:t xml:space="preserve"> </w:t>
      </w:r>
      <w:r>
        <w:rPr>
          <w:spacing w:val="-8"/>
          <w:sz w:val="24"/>
        </w:rPr>
        <w:t>large;</w:t>
      </w:r>
    </w:p>
    <w:p w14:paraId="4C0464F7" w14:textId="26685946" w:rsidR="00053345" w:rsidRPr="00BB0C1C" w:rsidRDefault="00B32A31" w:rsidP="00BB0C1C">
      <w:pPr>
        <w:pStyle w:val="ListParagraph"/>
        <w:numPr>
          <w:ilvl w:val="1"/>
          <w:numId w:val="8"/>
        </w:numPr>
        <w:tabs>
          <w:tab w:val="left" w:pos="830"/>
        </w:tabs>
        <w:spacing w:before="3" w:line="256" w:lineRule="auto"/>
        <w:jc w:val="left"/>
        <w:rPr>
          <w:sz w:val="20"/>
        </w:rPr>
      </w:pPr>
      <w:r w:rsidRPr="000A4CBA">
        <w:rPr>
          <w:spacing w:val="-7"/>
          <w:sz w:val="24"/>
        </w:rPr>
        <w:t xml:space="preserve">The keeping </w:t>
      </w:r>
      <w:r w:rsidRPr="000A4CBA">
        <w:rPr>
          <w:spacing w:val="-5"/>
          <w:sz w:val="24"/>
        </w:rPr>
        <w:t xml:space="preserve">of </w:t>
      </w:r>
      <w:r w:rsidRPr="000A4CBA">
        <w:rPr>
          <w:sz w:val="24"/>
        </w:rPr>
        <w:t xml:space="preserve">a </w:t>
      </w:r>
      <w:r w:rsidRPr="000A4CBA">
        <w:rPr>
          <w:spacing w:val="-4"/>
          <w:sz w:val="24"/>
        </w:rPr>
        <w:t xml:space="preserve">cage </w:t>
      </w:r>
      <w:r w:rsidRPr="000A4CBA">
        <w:rPr>
          <w:sz w:val="24"/>
        </w:rPr>
        <w:t xml:space="preserve">or </w:t>
      </w:r>
      <w:r w:rsidRPr="000A4CBA">
        <w:rPr>
          <w:spacing w:val="-5"/>
          <w:sz w:val="24"/>
        </w:rPr>
        <w:t xml:space="preserve">pen, </w:t>
      </w:r>
      <w:r w:rsidRPr="000A4CBA">
        <w:rPr>
          <w:spacing w:val="-6"/>
          <w:sz w:val="24"/>
        </w:rPr>
        <w:t xml:space="preserve">constructed </w:t>
      </w:r>
      <w:r w:rsidRPr="000A4CBA">
        <w:rPr>
          <w:spacing w:val="-4"/>
          <w:sz w:val="24"/>
        </w:rPr>
        <w:t xml:space="preserve">and used </w:t>
      </w:r>
      <w:r w:rsidRPr="000A4CBA">
        <w:rPr>
          <w:spacing w:val="-6"/>
          <w:sz w:val="24"/>
        </w:rPr>
        <w:t xml:space="preserve">for the </w:t>
      </w:r>
      <w:r w:rsidRPr="000A4CBA">
        <w:rPr>
          <w:spacing w:val="-4"/>
          <w:sz w:val="24"/>
        </w:rPr>
        <w:t xml:space="preserve">purpose </w:t>
      </w:r>
      <w:r w:rsidRPr="000A4CBA">
        <w:rPr>
          <w:spacing w:val="-5"/>
          <w:sz w:val="24"/>
        </w:rPr>
        <w:t xml:space="preserve">of </w:t>
      </w:r>
      <w:r w:rsidRPr="000A4CBA">
        <w:rPr>
          <w:spacing w:val="-10"/>
          <w:sz w:val="24"/>
        </w:rPr>
        <w:t xml:space="preserve">restraining </w:t>
      </w:r>
      <w:r w:rsidRPr="000A4CBA">
        <w:rPr>
          <w:spacing w:val="-12"/>
          <w:sz w:val="24"/>
        </w:rPr>
        <w:t xml:space="preserve">animals </w:t>
      </w:r>
      <w:r w:rsidRPr="000A4CBA">
        <w:rPr>
          <w:spacing w:val="-13"/>
          <w:sz w:val="24"/>
        </w:rPr>
        <w:t xml:space="preserve">within </w:t>
      </w:r>
      <w:r w:rsidRPr="000A4CBA">
        <w:rPr>
          <w:spacing w:val="-6"/>
          <w:sz w:val="24"/>
        </w:rPr>
        <w:t xml:space="preserve">ten feet </w:t>
      </w:r>
      <w:r w:rsidRPr="000A4CBA">
        <w:rPr>
          <w:spacing w:val="-5"/>
          <w:sz w:val="24"/>
        </w:rPr>
        <w:t xml:space="preserve">of </w:t>
      </w:r>
      <w:r w:rsidRPr="000A4CBA">
        <w:rPr>
          <w:spacing w:val="-8"/>
          <w:sz w:val="24"/>
        </w:rPr>
        <w:t xml:space="preserve">the </w:t>
      </w:r>
      <w:r w:rsidRPr="000A4CBA">
        <w:rPr>
          <w:spacing w:val="-5"/>
          <w:sz w:val="24"/>
        </w:rPr>
        <w:t xml:space="preserve">outer </w:t>
      </w:r>
      <w:r w:rsidRPr="000A4CBA">
        <w:rPr>
          <w:spacing w:val="-14"/>
          <w:sz w:val="24"/>
        </w:rPr>
        <w:t xml:space="preserve">limits </w:t>
      </w:r>
      <w:r w:rsidRPr="000A4CBA">
        <w:rPr>
          <w:spacing w:val="-5"/>
          <w:sz w:val="24"/>
        </w:rPr>
        <w:t xml:space="preserve">of </w:t>
      </w:r>
      <w:r w:rsidRPr="000A4CBA">
        <w:rPr>
          <w:spacing w:val="-6"/>
          <w:sz w:val="24"/>
        </w:rPr>
        <w:t xml:space="preserve">the </w:t>
      </w:r>
      <w:r w:rsidRPr="000A4CBA">
        <w:rPr>
          <w:spacing w:val="-7"/>
          <w:sz w:val="24"/>
        </w:rPr>
        <w:t xml:space="preserve">lot </w:t>
      </w:r>
      <w:r w:rsidRPr="000A4CBA">
        <w:rPr>
          <w:spacing w:val="-6"/>
          <w:sz w:val="24"/>
        </w:rPr>
        <w:t xml:space="preserve">upon </w:t>
      </w:r>
      <w:r w:rsidRPr="000A4CBA">
        <w:rPr>
          <w:spacing w:val="-11"/>
          <w:sz w:val="24"/>
        </w:rPr>
        <w:t xml:space="preserve">which </w:t>
      </w:r>
      <w:r w:rsidRPr="000A4CBA">
        <w:rPr>
          <w:spacing w:val="-6"/>
          <w:sz w:val="24"/>
        </w:rPr>
        <w:t xml:space="preserve">the </w:t>
      </w:r>
      <w:r w:rsidRPr="000A4CBA">
        <w:rPr>
          <w:spacing w:val="-4"/>
          <w:sz w:val="24"/>
        </w:rPr>
        <w:t xml:space="preserve">cage </w:t>
      </w:r>
      <w:r w:rsidRPr="000A4CBA">
        <w:rPr>
          <w:sz w:val="24"/>
        </w:rPr>
        <w:t xml:space="preserve">or </w:t>
      </w:r>
      <w:r w:rsidRPr="000A4CBA">
        <w:rPr>
          <w:spacing w:val="-4"/>
          <w:sz w:val="24"/>
        </w:rPr>
        <w:t xml:space="preserve">pen </w:t>
      </w:r>
      <w:r w:rsidRPr="000A4CBA">
        <w:rPr>
          <w:spacing w:val="-7"/>
          <w:sz w:val="24"/>
        </w:rPr>
        <w:t xml:space="preserve">is situated; </w:t>
      </w:r>
      <w:r w:rsidRPr="000A4CBA">
        <w:rPr>
          <w:spacing w:val="-6"/>
          <w:sz w:val="24"/>
        </w:rPr>
        <w:t xml:space="preserve">provided, </w:t>
      </w:r>
      <w:r w:rsidRPr="000A4CBA">
        <w:rPr>
          <w:spacing w:val="-7"/>
          <w:sz w:val="24"/>
        </w:rPr>
        <w:t xml:space="preserve">however, </w:t>
      </w:r>
      <w:r w:rsidRPr="000A4CBA">
        <w:rPr>
          <w:spacing w:val="-9"/>
          <w:sz w:val="24"/>
        </w:rPr>
        <w:t xml:space="preserve">this </w:t>
      </w:r>
      <w:r w:rsidRPr="000A4CBA">
        <w:rPr>
          <w:sz w:val="24"/>
        </w:rPr>
        <w:t xml:space="preserve">setback </w:t>
      </w:r>
      <w:r w:rsidRPr="000A4CBA">
        <w:rPr>
          <w:spacing w:val="-9"/>
          <w:sz w:val="24"/>
        </w:rPr>
        <w:t xml:space="preserve">requirement </w:t>
      </w:r>
      <w:r w:rsidRPr="000A4CBA">
        <w:rPr>
          <w:spacing w:val="-13"/>
          <w:sz w:val="24"/>
        </w:rPr>
        <w:t xml:space="preserve">shall </w:t>
      </w:r>
      <w:r w:rsidRPr="000A4CBA">
        <w:rPr>
          <w:spacing w:val="-6"/>
          <w:sz w:val="24"/>
        </w:rPr>
        <w:t xml:space="preserve">not </w:t>
      </w:r>
      <w:r w:rsidRPr="000A4CBA">
        <w:rPr>
          <w:sz w:val="24"/>
        </w:rPr>
        <w:t xml:space="preserve">be </w:t>
      </w:r>
      <w:r w:rsidRPr="000A4CBA">
        <w:rPr>
          <w:spacing w:val="-7"/>
          <w:sz w:val="24"/>
        </w:rPr>
        <w:t xml:space="preserve">applicable </w:t>
      </w:r>
      <w:r w:rsidRPr="000A4CBA">
        <w:rPr>
          <w:spacing w:val="-6"/>
          <w:sz w:val="24"/>
        </w:rPr>
        <w:t xml:space="preserve">where the </w:t>
      </w:r>
      <w:r w:rsidRPr="000A4CBA">
        <w:rPr>
          <w:spacing w:val="-10"/>
          <w:sz w:val="24"/>
        </w:rPr>
        <w:t xml:space="preserve">placing </w:t>
      </w:r>
      <w:r w:rsidRPr="000A4CBA">
        <w:rPr>
          <w:spacing w:val="-5"/>
          <w:sz w:val="24"/>
        </w:rPr>
        <w:t xml:space="preserve">of </w:t>
      </w:r>
      <w:r w:rsidRPr="000A4CBA">
        <w:rPr>
          <w:spacing w:val="-6"/>
          <w:sz w:val="24"/>
        </w:rPr>
        <w:t xml:space="preserve">the </w:t>
      </w:r>
      <w:r w:rsidRPr="000A4CBA">
        <w:rPr>
          <w:spacing w:val="-4"/>
          <w:sz w:val="24"/>
        </w:rPr>
        <w:t xml:space="preserve">cage </w:t>
      </w:r>
      <w:r w:rsidRPr="000A4CBA">
        <w:rPr>
          <w:sz w:val="24"/>
        </w:rPr>
        <w:t xml:space="preserve">or </w:t>
      </w:r>
      <w:r w:rsidRPr="000A4CBA">
        <w:rPr>
          <w:spacing w:val="-4"/>
          <w:sz w:val="24"/>
        </w:rPr>
        <w:t xml:space="preserve">pen </w:t>
      </w:r>
      <w:r w:rsidRPr="000A4CBA">
        <w:rPr>
          <w:spacing w:val="-13"/>
          <w:sz w:val="24"/>
        </w:rPr>
        <w:t xml:space="preserve">within </w:t>
      </w:r>
      <w:r w:rsidRPr="000A4CBA">
        <w:rPr>
          <w:spacing w:val="-6"/>
          <w:sz w:val="24"/>
        </w:rPr>
        <w:t xml:space="preserve">the ten foot </w:t>
      </w:r>
      <w:r w:rsidRPr="000A4CBA">
        <w:rPr>
          <w:spacing w:val="-3"/>
          <w:sz w:val="24"/>
        </w:rPr>
        <w:t xml:space="preserve">area </w:t>
      </w:r>
      <w:r w:rsidRPr="000A4CBA">
        <w:rPr>
          <w:sz w:val="24"/>
        </w:rPr>
        <w:t xml:space="preserve">does </w:t>
      </w:r>
      <w:r w:rsidRPr="000A4CBA">
        <w:rPr>
          <w:spacing w:val="-6"/>
          <w:sz w:val="24"/>
        </w:rPr>
        <w:t xml:space="preserve">not </w:t>
      </w:r>
      <w:r w:rsidRPr="000A4CBA">
        <w:rPr>
          <w:spacing w:val="-8"/>
          <w:sz w:val="24"/>
        </w:rPr>
        <w:t xml:space="preserve">result </w:t>
      </w:r>
      <w:r w:rsidRPr="000A4CBA">
        <w:rPr>
          <w:spacing w:val="-10"/>
          <w:sz w:val="24"/>
        </w:rPr>
        <w:t xml:space="preserve">in locating </w:t>
      </w:r>
      <w:r w:rsidRPr="000A4CBA">
        <w:rPr>
          <w:spacing w:val="-8"/>
          <w:sz w:val="24"/>
        </w:rPr>
        <w:t xml:space="preserve">the </w:t>
      </w:r>
      <w:r w:rsidRPr="000A4CBA">
        <w:rPr>
          <w:spacing w:val="-4"/>
          <w:sz w:val="24"/>
        </w:rPr>
        <w:t xml:space="preserve">cage </w:t>
      </w:r>
      <w:r w:rsidRPr="000A4CBA">
        <w:rPr>
          <w:sz w:val="24"/>
        </w:rPr>
        <w:t xml:space="preserve">or </w:t>
      </w:r>
      <w:r w:rsidRPr="000A4CBA">
        <w:rPr>
          <w:spacing w:val="-4"/>
          <w:sz w:val="24"/>
        </w:rPr>
        <w:t xml:space="preserve">pen </w:t>
      </w:r>
      <w:r w:rsidRPr="000A4CBA">
        <w:rPr>
          <w:spacing w:val="-13"/>
          <w:sz w:val="24"/>
        </w:rPr>
        <w:t xml:space="preserve">within </w:t>
      </w:r>
      <w:r w:rsidRPr="000A4CBA">
        <w:rPr>
          <w:sz w:val="24"/>
        </w:rPr>
        <w:t xml:space="preserve">50 </w:t>
      </w:r>
      <w:r w:rsidRPr="000A4CBA">
        <w:rPr>
          <w:spacing w:val="-6"/>
          <w:sz w:val="24"/>
        </w:rPr>
        <w:t xml:space="preserve">feet </w:t>
      </w:r>
      <w:r w:rsidRPr="000A4CBA">
        <w:rPr>
          <w:spacing w:val="-5"/>
          <w:sz w:val="24"/>
        </w:rPr>
        <w:t xml:space="preserve">of </w:t>
      </w:r>
      <w:r w:rsidRPr="000A4CBA">
        <w:rPr>
          <w:spacing w:val="-6"/>
          <w:sz w:val="24"/>
        </w:rPr>
        <w:t xml:space="preserve">the </w:t>
      </w:r>
      <w:r w:rsidRPr="000A4CBA">
        <w:rPr>
          <w:spacing w:val="-5"/>
          <w:sz w:val="24"/>
        </w:rPr>
        <w:t xml:space="preserve">nearest </w:t>
      </w:r>
      <w:r w:rsidRPr="000A4CBA">
        <w:rPr>
          <w:spacing w:val="-8"/>
          <w:sz w:val="24"/>
        </w:rPr>
        <w:t xml:space="preserve">household </w:t>
      </w:r>
      <w:r w:rsidRPr="000A4CBA">
        <w:rPr>
          <w:spacing w:val="-6"/>
          <w:sz w:val="24"/>
        </w:rPr>
        <w:t xml:space="preserve">occupied </w:t>
      </w:r>
      <w:r w:rsidRPr="000A4CBA">
        <w:rPr>
          <w:spacing w:val="-4"/>
          <w:sz w:val="24"/>
        </w:rPr>
        <w:t xml:space="preserve">by persons </w:t>
      </w:r>
      <w:r w:rsidRPr="000A4CBA">
        <w:rPr>
          <w:spacing w:val="-5"/>
          <w:sz w:val="24"/>
        </w:rPr>
        <w:t xml:space="preserve">other </w:t>
      </w:r>
      <w:r w:rsidRPr="000A4CBA">
        <w:rPr>
          <w:spacing w:val="-8"/>
          <w:sz w:val="24"/>
        </w:rPr>
        <w:t xml:space="preserve">than </w:t>
      </w:r>
      <w:r w:rsidRPr="000A4CBA">
        <w:rPr>
          <w:spacing w:val="-6"/>
          <w:sz w:val="24"/>
        </w:rPr>
        <w:t xml:space="preserve">the </w:t>
      </w:r>
      <w:r w:rsidRPr="000A4CBA">
        <w:rPr>
          <w:spacing w:val="-5"/>
          <w:sz w:val="24"/>
        </w:rPr>
        <w:t xml:space="preserve">owner </w:t>
      </w:r>
      <w:r w:rsidRPr="000A4CBA">
        <w:rPr>
          <w:sz w:val="24"/>
        </w:rPr>
        <w:t xml:space="preserve">or </w:t>
      </w:r>
      <w:r w:rsidR="00607CEC">
        <w:rPr>
          <w:sz w:val="24"/>
        </w:rPr>
        <w:t>custodian</w:t>
      </w:r>
      <w:r w:rsidRPr="000A4CBA">
        <w:rPr>
          <w:sz w:val="24"/>
        </w:rPr>
        <w:t xml:space="preserve"> </w:t>
      </w:r>
      <w:r w:rsidRPr="000A4CBA">
        <w:rPr>
          <w:spacing w:val="-5"/>
          <w:sz w:val="24"/>
        </w:rPr>
        <w:t xml:space="preserve">of </w:t>
      </w:r>
      <w:r w:rsidRPr="000A4CBA">
        <w:rPr>
          <w:spacing w:val="-8"/>
          <w:sz w:val="24"/>
        </w:rPr>
        <w:t xml:space="preserve">the </w:t>
      </w:r>
      <w:r w:rsidRPr="000A4CBA">
        <w:rPr>
          <w:spacing w:val="-4"/>
          <w:sz w:val="24"/>
        </w:rPr>
        <w:t xml:space="preserve">cage </w:t>
      </w:r>
      <w:r w:rsidRPr="000A4CBA">
        <w:rPr>
          <w:sz w:val="24"/>
        </w:rPr>
        <w:t xml:space="preserve">or </w:t>
      </w:r>
      <w:r w:rsidRPr="000A4CBA">
        <w:rPr>
          <w:spacing w:val="-5"/>
          <w:sz w:val="24"/>
        </w:rPr>
        <w:t xml:space="preserve">pen. </w:t>
      </w:r>
      <w:r w:rsidRPr="000A4CBA">
        <w:rPr>
          <w:spacing w:val="-10"/>
          <w:sz w:val="24"/>
        </w:rPr>
        <w:t xml:space="preserve">This </w:t>
      </w:r>
      <w:r w:rsidRPr="000A4CBA">
        <w:rPr>
          <w:spacing w:val="-7"/>
          <w:sz w:val="24"/>
        </w:rPr>
        <w:t xml:space="preserve">subsection </w:t>
      </w:r>
      <w:r w:rsidRPr="000A4CBA">
        <w:rPr>
          <w:spacing w:val="-11"/>
          <w:sz w:val="24"/>
        </w:rPr>
        <w:t xml:space="preserve">shall </w:t>
      </w:r>
      <w:r w:rsidRPr="000A4CBA">
        <w:rPr>
          <w:spacing w:val="-6"/>
          <w:sz w:val="24"/>
        </w:rPr>
        <w:t xml:space="preserve">not </w:t>
      </w:r>
      <w:r w:rsidRPr="000A4CBA">
        <w:rPr>
          <w:spacing w:val="-7"/>
          <w:sz w:val="24"/>
        </w:rPr>
        <w:t xml:space="preserve">apply </w:t>
      </w:r>
      <w:r w:rsidRPr="000A4CBA">
        <w:rPr>
          <w:sz w:val="24"/>
        </w:rPr>
        <w:t xml:space="preserve">to </w:t>
      </w:r>
      <w:r w:rsidRPr="000A4CBA">
        <w:rPr>
          <w:spacing w:val="-6"/>
          <w:sz w:val="24"/>
        </w:rPr>
        <w:t xml:space="preserve">the </w:t>
      </w:r>
      <w:r w:rsidRPr="000A4CBA">
        <w:rPr>
          <w:spacing w:val="-12"/>
          <w:sz w:val="24"/>
        </w:rPr>
        <w:t xml:space="preserve">fencing </w:t>
      </w:r>
      <w:r w:rsidRPr="000A4CBA">
        <w:rPr>
          <w:spacing w:val="-5"/>
          <w:sz w:val="24"/>
        </w:rPr>
        <w:t xml:space="preserve">of </w:t>
      </w:r>
      <w:r w:rsidRPr="000A4CBA">
        <w:rPr>
          <w:spacing w:val="-10"/>
          <w:sz w:val="24"/>
        </w:rPr>
        <w:t xml:space="preserve">all </w:t>
      </w:r>
      <w:r w:rsidRPr="000A4CBA">
        <w:rPr>
          <w:sz w:val="24"/>
        </w:rPr>
        <w:t xml:space="preserve">or a </w:t>
      </w:r>
      <w:r w:rsidRPr="000A4CBA">
        <w:rPr>
          <w:spacing w:val="-6"/>
          <w:sz w:val="24"/>
        </w:rPr>
        <w:t xml:space="preserve">major portion </w:t>
      </w:r>
      <w:r w:rsidRPr="000A4CBA">
        <w:rPr>
          <w:spacing w:val="-5"/>
          <w:sz w:val="24"/>
        </w:rPr>
        <w:t xml:space="preserve">of </w:t>
      </w:r>
      <w:r w:rsidRPr="000A4CBA">
        <w:rPr>
          <w:sz w:val="24"/>
        </w:rPr>
        <w:t>a</w:t>
      </w:r>
      <w:r w:rsidRPr="000A4CBA">
        <w:rPr>
          <w:spacing w:val="-24"/>
          <w:sz w:val="24"/>
        </w:rPr>
        <w:t xml:space="preserve"> </w:t>
      </w:r>
      <w:r w:rsidRPr="000A4CBA">
        <w:rPr>
          <w:spacing w:val="-8"/>
          <w:sz w:val="24"/>
        </w:rPr>
        <w:t>lot;</w:t>
      </w:r>
    </w:p>
    <w:p w14:paraId="5FA2261B" w14:textId="7B1A8E9A" w:rsidR="00053345" w:rsidRDefault="00B32A31">
      <w:pPr>
        <w:pStyle w:val="ListParagraph"/>
        <w:numPr>
          <w:ilvl w:val="1"/>
          <w:numId w:val="8"/>
        </w:numPr>
        <w:tabs>
          <w:tab w:val="left" w:pos="830"/>
        </w:tabs>
        <w:spacing w:before="90" w:line="254" w:lineRule="auto"/>
        <w:rPr>
          <w:sz w:val="24"/>
        </w:rPr>
      </w:pPr>
      <w:r>
        <w:rPr>
          <w:spacing w:val="-13"/>
          <w:sz w:val="24"/>
        </w:rPr>
        <w:t xml:space="preserve">Allowing </w:t>
      </w:r>
      <w:r>
        <w:rPr>
          <w:sz w:val="24"/>
        </w:rPr>
        <w:t xml:space="preserve">or </w:t>
      </w:r>
      <w:r>
        <w:rPr>
          <w:spacing w:val="-11"/>
          <w:sz w:val="24"/>
        </w:rPr>
        <w:t xml:space="preserve">permitting </w:t>
      </w:r>
      <w:r>
        <w:rPr>
          <w:spacing w:val="-5"/>
          <w:sz w:val="24"/>
        </w:rPr>
        <w:t xml:space="preserve">an </w:t>
      </w:r>
      <w:r>
        <w:rPr>
          <w:spacing w:val="-12"/>
          <w:sz w:val="24"/>
        </w:rPr>
        <w:t xml:space="preserve">animal </w:t>
      </w:r>
      <w:r>
        <w:rPr>
          <w:sz w:val="24"/>
        </w:rPr>
        <w:t xml:space="preserve">to </w:t>
      </w:r>
      <w:r>
        <w:rPr>
          <w:spacing w:val="-6"/>
          <w:sz w:val="24"/>
        </w:rPr>
        <w:t xml:space="preserve">damage the </w:t>
      </w:r>
      <w:r>
        <w:rPr>
          <w:spacing w:val="-5"/>
          <w:sz w:val="24"/>
        </w:rPr>
        <w:t xml:space="preserve">property of </w:t>
      </w:r>
      <w:r>
        <w:rPr>
          <w:spacing w:val="-7"/>
          <w:sz w:val="24"/>
        </w:rPr>
        <w:t xml:space="preserve">anyone </w:t>
      </w:r>
      <w:r>
        <w:rPr>
          <w:spacing w:val="-5"/>
          <w:sz w:val="24"/>
        </w:rPr>
        <w:t xml:space="preserve">other </w:t>
      </w:r>
      <w:r>
        <w:rPr>
          <w:spacing w:val="-8"/>
          <w:sz w:val="24"/>
        </w:rPr>
        <w:t xml:space="preserve">than its </w:t>
      </w:r>
      <w:r>
        <w:rPr>
          <w:spacing w:val="-5"/>
          <w:sz w:val="24"/>
        </w:rPr>
        <w:t xml:space="preserve">owner, </w:t>
      </w:r>
      <w:r>
        <w:rPr>
          <w:spacing w:val="-13"/>
          <w:sz w:val="24"/>
        </w:rPr>
        <w:t xml:space="preserve">including, </w:t>
      </w:r>
      <w:r>
        <w:rPr>
          <w:spacing w:val="-6"/>
          <w:sz w:val="24"/>
        </w:rPr>
        <w:t xml:space="preserve">but </w:t>
      </w:r>
      <w:r>
        <w:rPr>
          <w:spacing w:val="-8"/>
          <w:sz w:val="24"/>
        </w:rPr>
        <w:t xml:space="preserve">not </w:t>
      </w:r>
      <w:r>
        <w:rPr>
          <w:spacing w:val="-12"/>
          <w:sz w:val="24"/>
        </w:rPr>
        <w:t xml:space="preserve">limited </w:t>
      </w:r>
      <w:r>
        <w:rPr>
          <w:spacing w:val="-3"/>
          <w:sz w:val="24"/>
        </w:rPr>
        <w:t xml:space="preserve">to, </w:t>
      </w:r>
      <w:r>
        <w:rPr>
          <w:spacing w:val="-12"/>
          <w:sz w:val="24"/>
        </w:rPr>
        <w:t xml:space="preserve">turning </w:t>
      </w:r>
      <w:r>
        <w:rPr>
          <w:spacing w:val="-5"/>
          <w:sz w:val="24"/>
        </w:rPr>
        <w:t xml:space="preserve">over </w:t>
      </w:r>
      <w:r>
        <w:rPr>
          <w:spacing w:val="-6"/>
          <w:sz w:val="24"/>
        </w:rPr>
        <w:t xml:space="preserve">garbage </w:t>
      </w:r>
      <w:r>
        <w:rPr>
          <w:spacing w:val="-8"/>
          <w:sz w:val="24"/>
        </w:rPr>
        <w:t xml:space="preserve">containers, </w:t>
      </w:r>
      <w:r>
        <w:rPr>
          <w:sz w:val="24"/>
        </w:rPr>
        <w:t xml:space="preserve">or </w:t>
      </w:r>
      <w:r>
        <w:rPr>
          <w:spacing w:val="-11"/>
          <w:sz w:val="24"/>
        </w:rPr>
        <w:t xml:space="preserve">damaging </w:t>
      </w:r>
      <w:r>
        <w:rPr>
          <w:spacing w:val="-6"/>
          <w:sz w:val="24"/>
        </w:rPr>
        <w:t xml:space="preserve">gardens, </w:t>
      </w:r>
      <w:r>
        <w:rPr>
          <w:spacing w:val="-8"/>
          <w:sz w:val="24"/>
        </w:rPr>
        <w:t xml:space="preserve">flowers, </w:t>
      </w:r>
      <w:r>
        <w:rPr>
          <w:sz w:val="24"/>
        </w:rPr>
        <w:t xml:space="preserve">or </w:t>
      </w:r>
      <w:r>
        <w:rPr>
          <w:spacing w:val="-7"/>
          <w:sz w:val="24"/>
        </w:rPr>
        <w:t xml:space="preserve">vegetables, </w:t>
      </w:r>
      <w:r>
        <w:rPr>
          <w:sz w:val="24"/>
        </w:rPr>
        <w:t xml:space="preserve">or </w:t>
      </w:r>
      <w:r>
        <w:rPr>
          <w:spacing w:val="-9"/>
          <w:sz w:val="24"/>
        </w:rPr>
        <w:t xml:space="preserve">defecating </w:t>
      </w:r>
      <w:r>
        <w:rPr>
          <w:spacing w:val="-8"/>
          <w:sz w:val="24"/>
        </w:rPr>
        <w:t xml:space="preserve">upon </w:t>
      </w:r>
      <w:r>
        <w:rPr>
          <w:spacing w:val="-6"/>
          <w:sz w:val="24"/>
        </w:rPr>
        <w:t xml:space="preserve">the </w:t>
      </w:r>
      <w:r>
        <w:rPr>
          <w:spacing w:val="-5"/>
          <w:sz w:val="24"/>
        </w:rPr>
        <w:t>property of</w:t>
      </w:r>
      <w:r>
        <w:rPr>
          <w:sz w:val="24"/>
        </w:rPr>
        <w:t xml:space="preserve"> </w:t>
      </w:r>
      <w:r>
        <w:rPr>
          <w:spacing w:val="-7"/>
          <w:sz w:val="24"/>
        </w:rPr>
        <w:t>another;</w:t>
      </w:r>
    </w:p>
    <w:p w14:paraId="6A9CB37F" w14:textId="07B866CD" w:rsidR="00053345" w:rsidRDefault="00B32A31">
      <w:pPr>
        <w:pStyle w:val="ListParagraph"/>
        <w:numPr>
          <w:ilvl w:val="1"/>
          <w:numId w:val="8"/>
        </w:numPr>
        <w:tabs>
          <w:tab w:val="left" w:pos="830"/>
        </w:tabs>
        <w:spacing w:before="82" w:line="261" w:lineRule="auto"/>
        <w:rPr>
          <w:sz w:val="24"/>
        </w:rPr>
      </w:pPr>
      <w:r>
        <w:rPr>
          <w:spacing w:val="-12"/>
          <w:sz w:val="24"/>
        </w:rPr>
        <w:t xml:space="preserve">Maintaining animals </w:t>
      </w:r>
      <w:r>
        <w:rPr>
          <w:spacing w:val="-10"/>
          <w:sz w:val="24"/>
        </w:rPr>
        <w:t xml:space="preserve">in </w:t>
      </w:r>
      <w:r>
        <w:rPr>
          <w:spacing w:val="-5"/>
          <w:sz w:val="24"/>
        </w:rPr>
        <w:t xml:space="preserve">an </w:t>
      </w:r>
      <w:r>
        <w:rPr>
          <w:spacing w:val="-9"/>
          <w:sz w:val="24"/>
        </w:rPr>
        <w:t xml:space="preserve">unsanitary </w:t>
      </w:r>
      <w:r>
        <w:rPr>
          <w:spacing w:val="-10"/>
          <w:sz w:val="24"/>
        </w:rPr>
        <w:t xml:space="preserve">environment </w:t>
      </w:r>
      <w:r>
        <w:rPr>
          <w:spacing w:val="-6"/>
          <w:sz w:val="24"/>
        </w:rPr>
        <w:t xml:space="preserve">for the </w:t>
      </w:r>
      <w:r>
        <w:rPr>
          <w:spacing w:val="-12"/>
          <w:sz w:val="24"/>
        </w:rPr>
        <w:t xml:space="preserve">animals </w:t>
      </w:r>
      <w:r>
        <w:rPr>
          <w:spacing w:val="-11"/>
          <w:sz w:val="24"/>
        </w:rPr>
        <w:t xml:space="preserve">which </w:t>
      </w:r>
      <w:r>
        <w:rPr>
          <w:spacing w:val="-7"/>
          <w:sz w:val="24"/>
        </w:rPr>
        <w:t xml:space="preserve">results </w:t>
      </w:r>
      <w:r>
        <w:rPr>
          <w:spacing w:val="-10"/>
          <w:sz w:val="24"/>
        </w:rPr>
        <w:t xml:space="preserve">in offensive </w:t>
      </w:r>
      <w:r>
        <w:rPr>
          <w:sz w:val="24"/>
        </w:rPr>
        <w:t xml:space="preserve">odors or a </w:t>
      </w:r>
      <w:r>
        <w:rPr>
          <w:spacing w:val="-12"/>
          <w:sz w:val="24"/>
        </w:rPr>
        <w:t xml:space="preserve">failure </w:t>
      </w:r>
      <w:r>
        <w:rPr>
          <w:spacing w:val="-4"/>
          <w:sz w:val="24"/>
        </w:rPr>
        <w:t xml:space="preserve">to </w:t>
      </w:r>
      <w:r>
        <w:rPr>
          <w:spacing w:val="-12"/>
          <w:sz w:val="24"/>
        </w:rPr>
        <w:t xml:space="preserve">maintain </w:t>
      </w:r>
      <w:r>
        <w:rPr>
          <w:sz w:val="24"/>
        </w:rPr>
        <w:t xml:space="preserve">a </w:t>
      </w:r>
      <w:r>
        <w:rPr>
          <w:spacing w:val="-8"/>
          <w:sz w:val="24"/>
        </w:rPr>
        <w:t xml:space="preserve">condition </w:t>
      </w:r>
      <w:r>
        <w:rPr>
          <w:spacing w:val="-5"/>
          <w:sz w:val="24"/>
        </w:rPr>
        <w:t xml:space="preserve">of </w:t>
      </w:r>
      <w:r>
        <w:rPr>
          <w:spacing w:val="-3"/>
          <w:sz w:val="24"/>
        </w:rPr>
        <w:t xml:space="preserve">good order </w:t>
      </w:r>
      <w:r>
        <w:rPr>
          <w:spacing w:val="-4"/>
          <w:sz w:val="24"/>
        </w:rPr>
        <w:t xml:space="preserve">and </w:t>
      </w:r>
      <w:r>
        <w:rPr>
          <w:spacing w:val="-10"/>
          <w:sz w:val="24"/>
        </w:rPr>
        <w:t xml:space="preserve">cleanliness </w:t>
      </w:r>
      <w:r>
        <w:rPr>
          <w:spacing w:val="-11"/>
          <w:sz w:val="24"/>
        </w:rPr>
        <w:t xml:space="preserve">which </w:t>
      </w:r>
      <w:r>
        <w:rPr>
          <w:spacing w:val="-4"/>
          <w:sz w:val="24"/>
        </w:rPr>
        <w:t xml:space="preserve">reduces </w:t>
      </w:r>
      <w:r>
        <w:rPr>
          <w:spacing w:val="-6"/>
          <w:sz w:val="24"/>
        </w:rPr>
        <w:t xml:space="preserve">the </w:t>
      </w:r>
      <w:r>
        <w:rPr>
          <w:spacing w:val="-9"/>
          <w:sz w:val="24"/>
        </w:rPr>
        <w:t xml:space="preserve">probability </w:t>
      </w:r>
      <w:r>
        <w:rPr>
          <w:spacing w:val="-5"/>
          <w:sz w:val="24"/>
        </w:rPr>
        <w:t xml:space="preserve">of </w:t>
      </w:r>
      <w:r>
        <w:rPr>
          <w:spacing w:val="-10"/>
          <w:sz w:val="24"/>
        </w:rPr>
        <w:t xml:space="preserve">transmission </w:t>
      </w:r>
      <w:r>
        <w:rPr>
          <w:spacing w:val="-5"/>
          <w:sz w:val="24"/>
        </w:rPr>
        <w:t xml:space="preserve">of disease, </w:t>
      </w:r>
      <w:r>
        <w:rPr>
          <w:spacing w:val="-10"/>
          <w:sz w:val="24"/>
        </w:rPr>
        <w:t xml:space="preserve">with </w:t>
      </w:r>
      <w:r>
        <w:rPr>
          <w:spacing w:val="-9"/>
          <w:sz w:val="24"/>
        </w:rPr>
        <w:t xml:space="preserve">unsanitary being </w:t>
      </w:r>
      <w:r>
        <w:rPr>
          <w:spacing w:val="-8"/>
          <w:sz w:val="24"/>
        </w:rPr>
        <w:t xml:space="preserve">determined </w:t>
      </w:r>
      <w:r>
        <w:rPr>
          <w:spacing w:val="-4"/>
          <w:sz w:val="24"/>
        </w:rPr>
        <w:t xml:space="preserve">by </w:t>
      </w:r>
      <w:r>
        <w:rPr>
          <w:spacing w:val="-3"/>
          <w:sz w:val="24"/>
        </w:rPr>
        <w:t xml:space="preserve">best </w:t>
      </w:r>
      <w:r>
        <w:rPr>
          <w:spacing w:val="-9"/>
          <w:sz w:val="24"/>
        </w:rPr>
        <w:t xml:space="preserve">management </w:t>
      </w:r>
      <w:r>
        <w:rPr>
          <w:spacing w:val="-5"/>
          <w:sz w:val="24"/>
        </w:rPr>
        <w:t xml:space="preserve">practices </w:t>
      </w:r>
      <w:r>
        <w:rPr>
          <w:spacing w:val="-6"/>
          <w:sz w:val="24"/>
        </w:rPr>
        <w:t xml:space="preserve">for the </w:t>
      </w:r>
      <w:r>
        <w:rPr>
          <w:spacing w:val="-8"/>
          <w:sz w:val="24"/>
        </w:rPr>
        <w:t>particular</w:t>
      </w:r>
      <w:r>
        <w:rPr>
          <w:sz w:val="24"/>
        </w:rPr>
        <w:t xml:space="preserve"> </w:t>
      </w:r>
      <w:r>
        <w:rPr>
          <w:spacing w:val="-12"/>
          <w:sz w:val="24"/>
        </w:rPr>
        <w:t>animal;</w:t>
      </w:r>
    </w:p>
    <w:p w14:paraId="189EF93D" w14:textId="3BA9B186" w:rsidR="00053345" w:rsidRDefault="00B32A31">
      <w:pPr>
        <w:pStyle w:val="ListParagraph"/>
        <w:numPr>
          <w:ilvl w:val="1"/>
          <w:numId w:val="8"/>
        </w:numPr>
        <w:tabs>
          <w:tab w:val="left" w:pos="830"/>
        </w:tabs>
        <w:spacing w:line="261" w:lineRule="auto"/>
        <w:rPr>
          <w:sz w:val="24"/>
        </w:rPr>
      </w:pPr>
      <w:r>
        <w:rPr>
          <w:spacing w:val="-12"/>
          <w:sz w:val="24"/>
        </w:rPr>
        <w:t xml:space="preserve">Maintaining animals </w:t>
      </w:r>
      <w:r>
        <w:rPr>
          <w:spacing w:val="-10"/>
          <w:sz w:val="24"/>
        </w:rPr>
        <w:t xml:space="preserve">in </w:t>
      </w:r>
      <w:r>
        <w:rPr>
          <w:spacing w:val="-7"/>
          <w:sz w:val="24"/>
        </w:rPr>
        <w:t xml:space="preserve">such </w:t>
      </w:r>
      <w:r>
        <w:rPr>
          <w:sz w:val="24"/>
        </w:rPr>
        <w:t xml:space="preserve">a </w:t>
      </w:r>
      <w:r>
        <w:rPr>
          <w:spacing w:val="-9"/>
          <w:sz w:val="24"/>
        </w:rPr>
        <w:t xml:space="preserve">manner </w:t>
      </w:r>
      <w:r>
        <w:rPr>
          <w:spacing w:val="-4"/>
          <w:sz w:val="24"/>
        </w:rPr>
        <w:t xml:space="preserve">and </w:t>
      </w:r>
      <w:r>
        <w:rPr>
          <w:spacing w:val="-8"/>
          <w:sz w:val="24"/>
        </w:rPr>
        <w:t xml:space="preserve">location </w:t>
      </w:r>
      <w:r>
        <w:rPr>
          <w:sz w:val="24"/>
        </w:rPr>
        <w:t xml:space="preserve">as </w:t>
      </w:r>
      <w:r>
        <w:rPr>
          <w:spacing w:val="-6"/>
          <w:sz w:val="24"/>
        </w:rPr>
        <w:t xml:space="preserve">that </w:t>
      </w:r>
      <w:r>
        <w:rPr>
          <w:spacing w:val="-12"/>
          <w:sz w:val="24"/>
        </w:rPr>
        <w:t xml:space="preserve">animal </w:t>
      </w:r>
      <w:r>
        <w:rPr>
          <w:spacing w:val="-4"/>
          <w:sz w:val="24"/>
        </w:rPr>
        <w:t xml:space="preserve">waste can </w:t>
      </w:r>
      <w:r>
        <w:rPr>
          <w:spacing w:val="-9"/>
          <w:sz w:val="24"/>
        </w:rPr>
        <w:t xml:space="preserve">accumulate </w:t>
      </w:r>
      <w:r>
        <w:rPr>
          <w:spacing w:val="-4"/>
          <w:sz w:val="24"/>
        </w:rPr>
        <w:t xml:space="preserve">and </w:t>
      </w:r>
      <w:r>
        <w:rPr>
          <w:spacing w:val="-8"/>
          <w:sz w:val="24"/>
        </w:rPr>
        <w:t xml:space="preserve">run </w:t>
      </w:r>
      <w:r>
        <w:rPr>
          <w:spacing w:val="-10"/>
          <w:sz w:val="24"/>
        </w:rPr>
        <w:t xml:space="preserve">off </w:t>
      </w:r>
      <w:r>
        <w:rPr>
          <w:spacing w:val="-6"/>
          <w:sz w:val="24"/>
        </w:rPr>
        <w:t xml:space="preserve">onto another </w:t>
      </w:r>
      <w:r>
        <w:rPr>
          <w:spacing w:val="-5"/>
          <w:sz w:val="24"/>
        </w:rPr>
        <w:t xml:space="preserve">owner's property </w:t>
      </w:r>
      <w:r>
        <w:rPr>
          <w:sz w:val="24"/>
        </w:rPr>
        <w:t xml:space="preserve">or </w:t>
      </w:r>
      <w:r>
        <w:rPr>
          <w:spacing w:val="-9"/>
          <w:sz w:val="24"/>
        </w:rPr>
        <w:t xml:space="preserve">into </w:t>
      </w:r>
      <w:r>
        <w:rPr>
          <w:sz w:val="24"/>
        </w:rPr>
        <w:t xml:space="preserve">a </w:t>
      </w:r>
      <w:r>
        <w:rPr>
          <w:spacing w:val="-6"/>
          <w:sz w:val="24"/>
        </w:rPr>
        <w:t>stream;</w:t>
      </w:r>
    </w:p>
    <w:p w14:paraId="25CC546E" w14:textId="77777777" w:rsidR="00053345" w:rsidRDefault="00B32A31">
      <w:pPr>
        <w:pStyle w:val="ListParagraph"/>
        <w:numPr>
          <w:ilvl w:val="1"/>
          <w:numId w:val="8"/>
        </w:numPr>
        <w:tabs>
          <w:tab w:val="left" w:pos="830"/>
        </w:tabs>
        <w:spacing w:line="247" w:lineRule="auto"/>
        <w:rPr>
          <w:sz w:val="24"/>
        </w:rPr>
      </w:pPr>
      <w:r>
        <w:rPr>
          <w:spacing w:val="-12"/>
          <w:sz w:val="24"/>
        </w:rPr>
        <w:t xml:space="preserve">Maintaining </w:t>
      </w:r>
      <w:r>
        <w:rPr>
          <w:spacing w:val="-6"/>
          <w:sz w:val="24"/>
        </w:rPr>
        <w:t xml:space="preserve">the </w:t>
      </w:r>
      <w:r>
        <w:rPr>
          <w:spacing w:val="-5"/>
          <w:sz w:val="24"/>
        </w:rPr>
        <w:t xml:space="preserve">owner's property </w:t>
      </w:r>
      <w:r>
        <w:rPr>
          <w:spacing w:val="-10"/>
          <w:sz w:val="24"/>
        </w:rPr>
        <w:t xml:space="preserve">in </w:t>
      </w:r>
      <w:r>
        <w:rPr>
          <w:sz w:val="24"/>
        </w:rPr>
        <w:t xml:space="preserve">a </w:t>
      </w:r>
      <w:r>
        <w:rPr>
          <w:spacing w:val="-9"/>
          <w:sz w:val="24"/>
        </w:rPr>
        <w:t xml:space="preserve">manner </w:t>
      </w:r>
      <w:r>
        <w:rPr>
          <w:spacing w:val="-6"/>
          <w:sz w:val="24"/>
        </w:rPr>
        <w:t xml:space="preserve">that </w:t>
      </w:r>
      <w:r>
        <w:rPr>
          <w:spacing w:val="-7"/>
          <w:sz w:val="24"/>
        </w:rPr>
        <w:t xml:space="preserve">is dangerous </w:t>
      </w:r>
      <w:r>
        <w:rPr>
          <w:sz w:val="24"/>
        </w:rPr>
        <w:t xml:space="preserve">to </w:t>
      </w:r>
      <w:r>
        <w:rPr>
          <w:spacing w:val="-6"/>
          <w:sz w:val="24"/>
        </w:rPr>
        <w:t xml:space="preserve">the </w:t>
      </w:r>
      <w:r>
        <w:rPr>
          <w:spacing w:val="-9"/>
          <w:sz w:val="24"/>
        </w:rPr>
        <w:t xml:space="preserve">public </w:t>
      </w:r>
      <w:r>
        <w:rPr>
          <w:spacing w:val="-10"/>
          <w:sz w:val="24"/>
        </w:rPr>
        <w:t xml:space="preserve">health, </w:t>
      </w:r>
      <w:r>
        <w:rPr>
          <w:spacing w:val="-7"/>
          <w:sz w:val="24"/>
        </w:rPr>
        <w:t xml:space="preserve">safety, </w:t>
      </w:r>
      <w:r>
        <w:rPr>
          <w:sz w:val="24"/>
        </w:rPr>
        <w:t xml:space="preserve">or </w:t>
      </w:r>
      <w:r>
        <w:rPr>
          <w:spacing w:val="-8"/>
          <w:sz w:val="24"/>
        </w:rPr>
        <w:t xml:space="preserve">welfare </w:t>
      </w:r>
      <w:r>
        <w:rPr>
          <w:spacing w:val="-5"/>
          <w:sz w:val="24"/>
        </w:rPr>
        <w:t xml:space="preserve">of </w:t>
      </w:r>
      <w:r>
        <w:rPr>
          <w:spacing w:val="-8"/>
          <w:sz w:val="24"/>
        </w:rPr>
        <w:t xml:space="preserve">the </w:t>
      </w:r>
      <w:r>
        <w:rPr>
          <w:spacing w:val="-13"/>
          <w:sz w:val="24"/>
        </w:rPr>
        <w:t xml:space="preserve">community </w:t>
      </w:r>
      <w:r>
        <w:rPr>
          <w:spacing w:val="-4"/>
          <w:sz w:val="24"/>
        </w:rPr>
        <w:t xml:space="preserve">because </w:t>
      </w:r>
      <w:r>
        <w:rPr>
          <w:spacing w:val="-5"/>
          <w:sz w:val="24"/>
        </w:rPr>
        <w:t xml:space="preserve">of </w:t>
      </w:r>
      <w:r>
        <w:rPr>
          <w:spacing w:val="-6"/>
          <w:sz w:val="24"/>
        </w:rPr>
        <w:t xml:space="preserve">the </w:t>
      </w:r>
      <w:r>
        <w:rPr>
          <w:spacing w:val="-9"/>
          <w:sz w:val="24"/>
        </w:rPr>
        <w:t xml:space="preserve">number, </w:t>
      </w:r>
      <w:r>
        <w:rPr>
          <w:spacing w:val="-5"/>
          <w:sz w:val="24"/>
        </w:rPr>
        <w:t xml:space="preserve">type, </w:t>
      </w:r>
      <w:r>
        <w:rPr>
          <w:spacing w:val="-9"/>
          <w:sz w:val="24"/>
        </w:rPr>
        <w:t xml:space="preserve">variety, </w:t>
      </w:r>
      <w:r>
        <w:rPr>
          <w:spacing w:val="-8"/>
          <w:sz w:val="24"/>
        </w:rPr>
        <w:t xml:space="preserve">density </w:t>
      </w:r>
      <w:r>
        <w:rPr>
          <w:sz w:val="24"/>
        </w:rPr>
        <w:t xml:space="preserve">or </w:t>
      </w:r>
      <w:r>
        <w:rPr>
          <w:spacing w:val="-8"/>
          <w:sz w:val="24"/>
        </w:rPr>
        <w:t xml:space="preserve">location </w:t>
      </w:r>
      <w:r>
        <w:rPr>
          <w:spacing w:val="-5"/>
          <w:sz w:val="24"/>
        </w:rPr>
        <w:t xml:space="preserve">of </w:t>
      </w:r>
      <w:r>
        <w:rPr>
          <w:spacing w:val="-6"/>
          <w:sz w:val="24"/>
        </w:rPr>
        <w:t xml:space="preserve">the </w:t>
      </w:r>
      <w:r>
        <w:rPr>
          <w:spacing w:val="-12"/>
          <w:sz w:val="24"/>
        </w:rPr>
        <w:t xml:space="preserve">animals </w:t>
      </w:r>
      <w:r>
        <w:rPr>
          <w:spacing w:val="-4"/>
          <w:sz w:val="24"/>
        </w:rPr>
        <w:t xml:space="preserve">on </w:t>
      </w:r>
      <w:r>
        <w:rPr>
          <w:spacing w:val="-6"/>
          <w:sz w:val="24"/>
        </w:rPr>
        <w:t>the</w:t>
      </w:r>
      <w:r>
        <w:rPr>
          <w:spacing w:val="13"/>
          <w:sz w:val="24"/>
        </w:rPr>
        <w:t xml:space="preserve"> </w:t>
      </w:r>
      <w:r>
        <w:rPr>
          <w:spacing w:val="-5"/>
          <w:sz w:val="24"/>
        </w:rPr>
        <w:t>property;</w:t>
      </w:r>
    </w:p>
    <w:p w14:paraId="2ACFCD70" w14:textId="77777777" w:rsidR="00053345" w:rsidRDefault="00B32A31">
      <w:pPr>
        <w:pStyle w:val="ListParagraph"/>
        <w:numPr>
          <w:ilvl w:val="1"/>
          <w:numId w:val="8"/>
        </w:numPr>
        <w:tabs>
          <w:tab w:val="left" w:pos="830"/>
        </w:tabs>
        <w:spacing w:before="105" w:line="247" w:lineRule="auto"/>
        <w:ind w:right="111"/>
        <w:rPr>
          <w:sz w:val="24"/>
        </w:rPr>
      </w:pPr>
      <w:r>
        <w:rPr>
          <w:spacing w:val="-12"/>
          <w:sz w:val="24"/>
        </w:rPr>
        <w:t xml:space="preserve">Maintaining </w:t>
      </w:r>
      <w:r>
        <w:rPr>
          <w:spacing w:val="-5"/>
          <w:sz w:val="24"/>
        </w:rPr>
        <w:t xml:space="preserve">an </w:t>
      </w:r>
      <w:r>
        <w:rPr>
          <w:spacing w:val="-12"/>
          <w:sz w:val="24"/>
        </w:rPr>
        <w:t xml:space="preserve">animal </w:t>
      </w:r>
      <w:r>
        <w:rPr>
          <w:spacing w:val="-6"/>
          <w:sz w:val="24"/>
        </w:rPr>
        <w:t xml:space="preserve">that </w:t>
      </w:r>
      <w:r>
        <w:rPr>
          <w:spacing w:val="-7"/>
          <w:sz w:val="24"/>
        </w:rPr>
        <w:t xml:space="preserve">is </w:t>
      </w:r>
      <w:r>
        <w:rPr>
          <w:spacing w:val="-5"/>
          <w:sz w:val="24"/>
        </w:rPr>
        <w:t xml:space="preserve">diseased </w:t>
      </w:r>
      <w:r>
        <w:rPr>
          <w:sz w:val="24"/>
        </w:rPr>
        <w:t xml:space="preserve">or </w:t>
      </w:r>
      <w:r>
        <w:rPr>
          <w:spacing w:val="-10"/>
          <w:sz w:val="24"/>
        </w:rPr>
        <w:t xml:space="preserve">potentially </w:t>
      </w:r>
      <w:r>
        <w:rPr>
          <w:spacing w:val="-7"/>
          <w:sz w:val="24"/>
        </w:rPr>
        <w:t xml:space="preserve">dangerous </w:t>
      </w:r>
      <w:r>
        <w:rPr>
          <w:sz w:val="24"/>
        </w:rPr>
        <w:t xml:space="preserve">to </w:t>
      </w:r>
      <w:r>
        <w:rPr>
          <w:spacing w:val="-6"/>
          <w:sz w:val="24"/>
        </w:rPr>
        <w:t xml:space="preserve">the </w:t>
      </w:r>
      <w:r>
        <w:rPr>
          <w:spacing w:val="-9"/>
          <w:sz w:val="24"/>
        </w:rPr>
        <w:t xml:space="preserve">public </w:t>
      </w:r>
      <w:r>
        <w:rPr>
          <w:spacing w:val="-10"/>
          <w:sz w:val="24"/>
        </w:rPr>
        <w:t xml:space="preserve">health through transmission </w:t>
      </w:r>
      <w:r>
        <w:rPr>
          <w:spacing w:val="-5"/>
          <w:sz w:val="24"/>
        </w:rPr>
        <w:t xml:space="preserve">of </w:t>
      </w:r>
      <w:r>
        <w:rPr>
          <w:sz w:val="24"/>
        </w:rPr>
        <w:t xml:space="preserve">a </w:t>
      </w:r>
      <w:r>
        <w:rPr>
          <w:spacing w:val="-7"/>
          <w:sz w:val="24"/>
        </w:rPr>
        <w:t>zoonotic</w:t>
      </w:r>
      <w:r>
        <w:rPr>
          <w:spacing w:val="-5"/>
          <w:sz w:val="24"/>
        </w:rPr>
        <w:t xml:space="preserve"> disease;</w:t>
      </w:r>
    </w:p>
    <w:p w14:paraId="0109147D" w14:textId="77777777" w:rsidR="00053345" w:rsidRDefault="00B32A31">
      <w:pPr>
        <w:pStyle w:val="ListParagraph"/>
        <w:numPr>
          <w:ilvl w:val="1"/>
          <w:numId w:val="8"/>
        </w:numPr>
        <w:tabs>
          <w:tab w:val="left" w:pos="830"/>
        </w:tabs>
        <w:spacing w:before="105" w:line="254" w:lineRule="auto"/>
        <w:rPr>
          <w:sz w:val="24"/>
        </w:rPr>
      </w:pPr>
      <w:r>
        <w:rPr>
          <w:spacing w:val="-12"/>
          <w:sz w:val="24"/>
        </w:rPr>
        <w:t xml:space="preserve">Failing </w:t>
      </w:r>
      <w:r>
        <w:rPr>
          <w:sz w:val="24"/>
        </w:rPr>
        <w:t xml:space="preserve">to </w:t>
      </w:r>
      <w:r>
        <w:rPr>
          <w:spacing w:val="-10"/>
          <w:sz w:val="24"/>
        </w:rPr>
        <w:t xml:space="preserve">confine </w:t>
      </w:r>
      <w:r>
        <w:rPr>
          <w:sz w:val="24"/>
        </w:rPr>
        <w:t xml:space="preserve">a </w:t>
      </w:r>
      <w:r>
        <w:rPr>
          <w:spacing w:val="-10"/>
          <w:sz w:val="24"/>
        </w:rPr>
        <w:t xml:space="preserve">female </w:t>
      </w:r>
      <w:r>
        <w:rPr>
          <w:spacing w:val="-12"/>
          <w:sz w:val="24"/>
        </w:rPr>
        <w:t xml:space="preserve">animal while </w:t>
      </w:r>
      <w:r>
        <w:rPr>
          <w:spacing w:val="-10"/>
          <w:sz w:val="24"/>
        </w:rPr>
        <w:t xml:space="preserve">in </w:t>
      </w:r>
      <w:r>
        <w:rPr>
          <w:spacing w:val="-6"/>
          <w:sz w:val="24"/>
        </w:rPr>
        <w:t xml:space="preserve">heat </w:t>
      </w:r>
      <w:r>
        <w:rPr>
          <w:spacing w:val="-10"/>
          <w:sz w:val="24"/>
        </w:rPr>
        <w:t xml:space="preserve">in </w:t>
      </w:r>
      <w:r>
        <w:rPr>
          <w:sz w:val="24"/>
        </w:rPr>
        <w:t xml:space="preserve">a </w:t>
      </w:r>
      <w:r>
        <w:rPr>
          <w:spacing w:val="-5"/>
          <w:sz w:val="24"/>
        </w:rPr>
        <w:t xml:space="preserve">secure </w:t>
      </w:r>
      <w:r>
        <w:rPr>
          <w:spacing w:val="-8"/>
          <w:sz w:val="24"/>
        </w:rPr>
        <w:t xml:space="preserve">enclosure </w:t>
      </w:r>
      <w:r>
        <w:rPr>
          <w:spacing w:val="-10"/>
          <w:sz w:val="24"/>
        </w:rPr>
        <w:t xml:space="preserve">in </w:t>
      </w:r>
      <w:r>
        <w:rPr>
          <w:spacing w:val="-7"/>
          <w:sz w:val="24"/>
        </w:rPr>
        <w:t xml:space="preserve">such </w:t>
      </w:r>
      <w:r>
        <w:rPr>
          <w:sz w:val="24"/>
        </w:rPr>
        <w:t xml:space="preserve">a </w:t>
      </w:r>
      <w:r>
        <w:rPr>
          <w:spacing w:val="-9"/>
          <w:sz w:val="24"/>
        </w:rPr>
        <w:t xml:space="preserve">manner </w:t>
      </w:r>
      <w:r>
        <w:rPr>
          <w:spacing w:val="-6"/>
          <w:sz w:val="24"/>
        </w:rPr>
        <w:t xml:space="preserve">that </w:t>
      </w:r>
      <w:r>
        <w:rPr>
          <w:spacing w:val="-15"/>
          <w:sz w:val="24"/>
        </w:rPr>
        <w:t xml:space="preserve">will </w:t>
      </w:r>
      <w:r>
        <w:rPr>
          <w:spacing w:val="-6"/>
          <w:sz w:val="24"/>
        </w:rPr>
        <w:t xml:space="preserve">prevent </w:t>
      </w:r>
      <w:r>
        <w:rPr>
          <w:spacing w:val="-8"/>
          <w:sz w:val="24"/>
        </w:rPr>
        <w:t xml:space="preserve">the </w:t>
      </w:r>
      <w:r>
        <w:rPr>
          <w:spacing w:val="-12"/>
          <w:sz w:val="24"/>
        </w:rPr>
        <w:t xml:space="preserve">animal </w:t>
      </w:r>
      <w:r>
        <w:rPr>
          <w:spacing w:val="-9"/>
          <w:sz w:val="24"/>
        </w:rPr>
        <w:t xml:space="preserve">from </w:t>
      </w:r>
      <w:r>
        <w:rPr>
          <w:spacing w:val="-11"/>
          <w:sz w:val="24"/>
        </w:rPr>
        <w:t xml:space="preserve">coming </w:t>
      </w:r>
      <w:r>
        <w:rPr>
          <w:spacing w:val="-9"/>
          <w:sz w:val="24"/>
        </w:rPr>
        <w:t xml:space="preserve">into </w:t>
      </w:r>
      <w:r>
        <w:rPr>
          <w:spacing w:val="-5"/>
          <w:sz w:val="24"/>
        </w:rPr>
        <w:t xml:space="preserve">contact </w:t>
      </w:r>
      <w:r>
        <w:rPr>
          <w:spacing w:val="-10"/>
          <w:sz w:val="24"/>
        </w:rPr>
        <w:t xml:space="preserve">with </w:t>
      </w:r>
      <w:r>
        <w:rPr>
          <w:sz w:val="24"/>
        </w:rPr>
        <w:t xml:space="preserve">a </w:t>
      </w:r>
      <w:r>
        <w:rPr>
          <w:spacing w:val="-9"/>
          <w:sz w:val="24"/>
        </w:rPr>
        <w:t xml:space="preserve">male </w:t>
      </w:r>
      <w:r>
        <w:rPr>
          <w:spacing w:val="-5"/>
          <w:sz w:val="24"/>
        </w:rPr>
        <w:t xml:space="preserve">of </w:t>
      </w:r>
      <w:r>
        <w:rPr>
          <w:spacing w:val="-8"/>
          <w:sz w:val="24"/>
        </w:rPr>
        <w:t xml:space="preserve">its </w:t>
      </w:r>
      <w:r>
        <w:rPr>
          <w:spacing w:val="-5"/>
          <w:sz w:val="24"/>
        </w:rPr>
        <w:t xml:space="preserve">species, </w:t>
      </w:r>
      <w:r>
        <w:rPr>
          <w:sz w:val="24"/>
        </w:rPr>
        <w:t xml:space="preserve">or </w:t>
      </w:r>
      <w:r>
        <w:rPr>
          <w:spacing w:val="-5"/>
          <w:sz w:val="24"/>
        </w:rPr>
        <w:t xml:space="preserve">attract other </w:t>
      </w:r>
      <w:r>
        <w:rPr>
          <w:spacing w:val="-12"/>
          <w:sz w:val="24"/>
        </w:rPr>
        <w:t xml:space="preserve">animals; </w:t>
      </w:r>
      <w:r>
        <w:rPr>
          <w:spacing w:val="-6"/>
          <w:sz w:val="24"/>
        </w:rPr>
        <w:t xml:space="preserve">provided, </w:t>
      </w:r>
      <w:r>
        <w:rPr>
          <w:spacing w:val="-9"/>
          <w:sz w:val="24"/>
        </w:rPr>
        <w:t xml:space="preserve">this </w:t>
      </w:r>
      <w:r>
        <w:rPr>
          <w:spacing w:val="-6"/>
          <w:sz w:val="24"/>
        </w:rPr>
        <w:t xml:space="preserve">section </w:t>
      </w:r>
      <w:r>
        <w:rPr>
          <w:spacing w:val="-13"/>
          <w:sz w:val="24"/>
        </w:rPr>
        <w:t xml:space="preserve">shall </w:t>
      </w:r>
      <w:r>
        <w:rPr>
          <w:spacing w:val="-6"/>
          <w:sz w:val="24"/>
        </w:rPr>
        <w:t xml:space="preserve">not </w:t>
      </w:r>
      <w:r>
        <w:rPr>
          <w:sz w:val="24"/>
        </w:rPr>
        <w:t xml:space="preserve">be </w:t>
      </w:r>
      <w:r>
        <w:rPr>
          <w:spacing w:val="-6"/>
          <w:sz w:val="24"/>
        </w:rPr>
        <w:t xml:space="preserve">construed </w:t>
      </w:r>
      <w:r>
        <w:rPr>
          <w:sz w:val="24"/>
        </w:rPr>
        <w:t xml:space="preserve">to </w:t>
      </w:r>
      <w:r>
        <w:rPr>
          <w:spacing w:val="-8"/>
          <w:sz w:val="24"/>
        </w:rPr>
        <w:t xml:space="preserve">prohibit </w:t>
      </w:r>
      <w:r>
        <w:rPr>
          <w:spacing w:val="-6"/>
          <w:sz w:val="24"/>
        </w:rPr>
        <w:t xml:space="preserve">the </w:t>
      </w:r>
      <w:r>
        <w:rPr>
          <w:spacing w:val="-11"/>
          <w:sz w:val="24"/>
        </w:rPr>
        <w:t xml:space="preserve">intentional </w:t>
      </w:r>
      <w:r>
        <w:rPr>
          <w:spacing w:val="-7"/>
          <w:sz w:val="24"/>
        </w:rPr>
        <w:t xml:space="preserve">breeding </w:t>
      </w:r>
      <w:r>
        <w:rPr>
          <w:spacing w:val="-5"/>
          <w:sz w:val="24"/>
        </w:rPr>
        <w:t xml:space="preserve">of </w:t>
      </w:r>
      <w:r>
        <w:rPr>
          <w:spacing w:val="-12"/>
          <w:sz w:val="24"/>
        </w:rPr>
        <w:t xml:space="preserve">animals </w:t>
      </w:r>
      <w:r>
        <w:rPr>
          <w:spacing w:val="-13"/>
          <w:sz w:val="24"/>
        </w:rPr>
        <w:t xml:space="preserve">within </w:t>
      </w:r>
      <w:r>
        <w:rPr>
          <w:sz w:val="24"/>
        </w:rPr>
        <w:t xml:space="preserve">a </w:t>
      </w:r>
      <w:r>
        <w:rPr>
          <w:spacing w:val="-7"/>
          <w:sz w:val="24"/>
        </w:rPr>
        <w:t xml:space="preserve">securely </w:t>
      </w:r>
      <w:r>
        <w:rPr>
          <w:spacing w:val="-6"/>
          <w:sz w:val="24"/>
        </w:rPr>
        <w:t>enclosed</w:t>
      </w:r>
      <w:r>
        <w:rPr>
          <w:spacing w:val="-12"/>
          <w:sz w:val="24"/>
        </w:rPr>
        <w:t xml:space="preserve"> </w:t>
      </w:r>
      <w:r>
        <w:rPr>
          <w:spacing w:val="-3"/>
          <w:sz w:val="24"/>
        </w:rPr>
        <w:t>area.</w:t>
      </w:r>
    </w:p>
    <w:p w14:paraId="5463A7DF" w14:textId="77777777" w:rsidR="00053345" w:rsidRDefault="00053345">
      <w:pPr>
        <w:pStyle w:val="BodyText"/>
        <w:spacing w:before="0"/>
        <w:jc w:val="left"/>
        <w:rPr>
          <w:sz w:val="26"/>
        </w:rPr>
      </w:pPr>
    </w:p>
    <w:p w14:paraId="0E2BF327" w14:textId="77777777" w:rsidR="00053345" w:rsidRDefault="00B32A31">
      <w:pPr>
        <w:pStyle w:val="Heading1"/>
        <w:spacing w:before="166"/>
        <w:jc w:val="left"/>
      </w:pPr>
      <w:r>
        <w:t>Section 8.  Animal care.</w:t>
      </w:r>
    </w:p>
    <w:p w14:paraId="471BD5A4" w14:textId="514A0E8E" w:rsidR="00053345" w:rsidRDefault="009D6DAF" w:rsidP="009D6DAF">
      <w:pPr>
        <w:pStyle w:val="ListParagraph"/>
        <w:numPr>
          <w:ilvl w:val="0"/>
          <w:numId w:val="7"/>
        </w:numPr>
        <w:tabs>
          <w:tab w:val="left" w:pos="545"/>
        </w:tabs>
        <w:spacing w:before="105" w:line="254" w:lineRule="auto"/>
        <w:rPr>
          <w:sz w:val="24"/>
        </w:rPr>
      </w:pPr>
      <w:r w:rsidRPr="009D6DAF">
        <w:rPr>
          <w:spacing w:val="-3"/>
          <w:sz w:val="24"/>
        </w:rPr>
        <w:t xml:space="preserve">It shall be unlawful for any owner or </w:t>
      </w:r>
      <w:r w:rsidR="00607CEC">
        <w:rPr>
          <w:spacing w:val="-3"/>
          <w:sz w:val="24"/>
        </w:rPr>
        <w:t>custodian</w:t>
      </w:r>
      <w:r w:rsidRPr="009D6DAF">
        <w:rPr>
          <w:spacing w:val="-3"/>
          <w:sz w:val="24"/>
        </w:rPr>
        <w:t xml:space="preserve"> to fail to provide their animals with adequate food, water, shelter, veterinary care</w:t>
      </w:r>
      <w:r w:rsidR="00EF63B9">
        <w:rPr>
          <w:spacing w:val="-3"/>
          <w:sz w:val="24"/>
        </w:rPr>
        <w:t xml:space="preserve"> and </w:t>
      </w:r>
      <w:r w:rsidRPr="009D6DAF">
        <w:rPr>
          <w:spacing w:val="-3"/>
          <w:sz w:val="24"/>
        </w:rPr>
        <w:t xml:space="preserve">humane euthanasia when needed to prevent suffering.  </w:t>
      </w:r>
      <w:r w:rsidR="00EF63B9">
        <w:rPr>
          <w:spacing w:val="-3"/>
          <w:sz w:val="24"/>
        </w:rPr>
        <w:t xml:space="preserve">Adequate </w:t>
      </w:r>
      <w:r w:rsidR="00EF63B9">
        <w:rPr>
          <w:spacing w:val="-3"/>
          <w:sz w:val="24"/>
        </w:rPr>
        <w:lastRenderedPageBreak/>
        <w:t>shelter means p</w:t>
      </w:r>
      <w:r w:rsidR="00EF63B9">
        <w:t xml:space="preserve">rovision of and access to shelter that is suitable for the species, age, condition, size and type of each animal; provides adequate space for each animal; is safe and protects each animal from injury, rain, sleet, snow, hail, direct sunlight, and the adverse effects of heat or cold, physical suffering, and impairment of health; is properly cleaned; enables each animal to be clean and dry, except when detrimental to the species; and for dogs and cats, provides a solid surface, resting platform, pad, floormat or similar devices that is large enough for the animal to lie on in a normal manner and can be maintained in a sanitary manner. Under this chapter, shelter whose wire grid, or slat floors which (i) permit the animals’ feet to pass through the openings, (ii) sag under the animal’s weight, or (iii) otherwise do not protect the animals’ feet or toes from injury are not adequate shelter. </w:t>
      </w:r>
      <w:r w:rsidRPr="009D6DAF">
        <w:rPr>
          <w:spacing w:val="-3"/>
          <w:sz w:val="24"/>
        </w:rPr>
        <w:t xml:space="preserve">The structure must be provided with bedding such as straw, cedar shaving, blankets, or the equivalent </w:t>
      </w:r>
      <w:r w:rsidR="00607CEC">
        <w:rPr>
          <w:spacing w:val="-3"/>
          <w:sz w:val="24"/>
        </w:rPr>
        <w:t xml:space="preserve">so as </w:t>
      </w:r>
      <w:r w:rsidRPr="009D6DAF">
        <w:rPr>
          <w:spacing w:val="-3"/>
          <w:sz w:val="24"/>
        </w:rPr>
        <w:t>to provide insulation and protection against the elements of the weather and to help retain body heat</w:t>
      </w:r>
      <w:r w:rsidR="00EF63B9">
        <w:rPr>
          <w:spacing w:val="-3"/>
          <w:sz w:val="24"/>
        </w:rPr>
        <w:t xml:space="preserve"> in the winter</w:t>
      </w:r>
      <w:r w:rsidR="002376CC">
        <w:rPr>
          <w:spacing w:val="-3"/>
          <w:sz w:val="24"/>
        </w:rPr>
        <w:t xml:space="preserve"> and must be kept in a cool shaded area in the summer.</w:t>
      </w:r>
    </w:p>
    <w:p w14:paraId="11DFD071" w14:textId="77777777" w:rsidR="00053345" w:rsidRDefault="00B32A31">
      <w:pPr>
        <w:pStyle w:val="ListParagraph"/>
        <w:numPr>
          <w:ilvl w:val="0"/>
          <w:numId w:val="7"/>
        </w:numPr>
        <w:tabs>
          <w:tab w:val="left" w:pos="545"/>
        </w:tabs>
        <w:spacing w:before="98" w:line="256" w:lineRule="auto"/>
        <w:rPr>
          <w:sz w:val="24"/>
        </w:rPr>
      </w:pPr>
      <w:r>
        <w:rPr>
          <w:spacing w:val="-3"/>
          <w:sz w:val="24"/>
        </w:rPr>
        <w:t xml:space="preserve">It </w:t>
      </w:r>
      <w:r>
        <w:rPr>
          <w:spacing w:val="-11"/>
          <w:sz w:val="24"/>
        </w:rPr>
        <w:t xml:space="preserve">shall </w:t>
      </w:r>
      <w:r>
        <w:rPr>
          <w:sz w:val="24"/>
        </w:rPr>
        <w:t xml:space="preserve">be </w:t>
      </w:r>
      <w:r>
        <w:rPr>
          <w:spacing w:val="-14"/>
          <w:sz w:val="24"/>
        </w:rPr>
        <w:t xml:space="preserve">unlawful </w:t>
      </w:r>
      <w:r>
        <w:rPr>
          <w:spacing w:val="-6"/>
          <w:sz w:val="24"/>
        </w:rPr>
        <w:t xml:space="preserve">for </w:t>
      </w:r>
      <w:r>
        <w:rPr>
          <w:spacing w:val="-8"/>
          <w:sz w:val="24"/>
        </w:rPr>
        <w:t xml:space="preserve">any </w:t>
      </w:r>
      <w:r>
        <w:rPr>
          <w:spacing w:val="-5"/>
          <w:sz w:val="24"/>
        </w:rPr>
        <w:t xml:space="preserve">person </w:t>
      </w:r>
      <w:r>
        <w:rPr>
          <w:sz w:val="24"/>
        </w:rPr>
        <w:t xml:space="preserve">to </w:t>
      </w:r>
      <w:r>
        <w:rPr>
          <w:spacing w:val="-12"/>
          <w:sz w:val="24"/>
        </w:rPr>
        <w:t xml:space="preserve">intentionally </w:t>
      </w:r>
      <w:r>
        <w:rPr>
          <w:spacing w:val="-8"/>
          <w:sz w:val="24"/>
        </w:rPr>
        <w:t xml:space="preserve">overdrive, </w:t>
      </w:r>
      <w:r>
        <w:rPr>
          <w:spacing w:val="-6"/>
          <w:sz w:val="24"/>
        </w:rPr>
        <w:t xml:space="preserve">overload, </w:t>
      </w:r>
      <w:r>
        <w:rPr>
          <w:spacing w:val="-7"/>
          <w:sz w:val="24"/>
        </w:rPr>
        <w:t xml:space="preserve">wound, </w:t>
      </w:r>
      <w:r>
        <w:rPr>
          <w:spacing w:val="-3"/>
          <w:sz w:val="24"/>
        </w:rPr>
        <w:t xml:space="preserve">beat, </w:t>
      </w:r>
      <w:r>
        <w:rPr>
          <w:spacing w:val="-10"/>
          <w:sz w:val="24"/>
        </w:rPr>
        <w:t xml:space="preserve">injure, </w:t>
      </w:r>
      <w:r>
        <w:rPr>
          <w:spacing w:val="-7"/>
          <w:sz w:val="24"/>
        </w:rPr>
        <w:t xml:space="preserve">torment, </w:t>
      </w:r>
      <w:r>
        <w:rPr>
          <w:spacing w:val="-14"/>
          <w:sz w:val="24"/>
        </w:rPr>
        <w:t xml:space="preserve">kill, </w:t>
      </w:r>
      <w:r>
        <w:rPr>
          <w:sz w:val="24"/>
        </w:rPr>
        <w:t xml:space="preserve">or </w:t>
      </w:r>
      <w:r>
        <w:rPr>
          <w:spacing w:val="-7"/>
          <w:sz w:val="24"/>
        </w:rPr>
        <w:t xml:space="preserve">poison </w:t>
      </w:r>
      <w:r>
        <w:rPr>
          <w:sz w:val="24"/>
        </w:rPr>
        <w:t xml:space="preserve">or </w:t>
      </w:r>
      <w:r>
        <w:rPr>
          <w:spacing w:val="-7"/>
          <w:sz w:val="24"/>
        </w:rPr>
        <w:t xml:space="preserve">otherwise </w:t>
      </w:r>
      <w:r>
        <w:rPr>
          <w:spacing w:val="-4"/>
          <w:sz w:val="24"/>
        </w:rPr>
        <w:t xml:space="preserve">abuse </w:t>
      </w:r>
      <w:r>
        <w:rPr>
          <w:spacing w:val="-5"/>
          <w:sz w:val="24"/>
        </w:rPr>
        <w:t xml:space="preserve">an </w:t>
      </w:r>
      <w:r>
        <w:rPr>
          <w:spacing w:val="-12"/>
          <w:sz w:val="24"/>
        </w:rPr>
        <w:t xml:space="preserve">animal; </w:t>
      </w:r>
      <w:r>
        <w:rPr>
          <w:sz w:val="24"/>
        </w:rPr>
        <w:t xml:space="preserve">or </w:t>
      </w:r>
      <w:r>
        <w:rPr>
          <w:spacing w:val="-4"/>
          <w:sz w:val="24"/>
        </w:rPr>
        <w:t xml:space="preserve">procure </w:t>
      </w:r>
      <w:r>
        <w:rPr>
          <w:spacing w:val="-5"/>
          <w:sz w:val="24"/>
        </w:rPr>
        <w:t xml:space="preserve">an </w:t>
      </w:r>
      <w:r>
        <w:rPr>
          <w:spacing w:val="-12"/>
          <w:sz w:val="24"/>
        </w:rPr>
        <w:t xml:space="preserve">animal </w:t>
      </w:r>
      <w:r>
        <w:rPr>
          <w:sz w:val="24"/>
        </w:rPr>
        <w:t xml:space="preserve">to be </w:t>
      </w:r>
      <w:r>
        <w:rPr>
          <w:spacing w:val="-8"/>
          <w:sz w:val="24"/>
        </w:rPr>
        <w:t xml:space="preserve">overdriven, </w:t>
      </w:r>
      <w:r>
        <w:rPr>
          <w:spacing w:val="-5"/>
          <w:sz w:val="24"/>
        </w:rPr>
        <w:t xml:space="preserve">overloaded, </w:t>
      </w:r>
      <w:r>
        <w:rPr>
          <w:spacing w:val="-6"/>
          <w:sz w:val="24"/>
        </w:rPr>
        <w:t xml:space="preserve">wounded, </w:t>
      </w:r>
      <w:r>
        <w:rPr>
          <w:spacing w:val="-5"/>
          <w:sz w:val="24"/>
        </w:rPr>
        <w:t xml:space="preserve">beaten, </w:t>
      </w:r>
      <w:r>
        <w:rPr>
          <w:spacing w:val="-9"/>
          <w:sz w:val="24"/>
        </w:rPr>
        <w:t xml:space="preserve">injured, </w:t>
      </w:r>
      <w:r>
        <w:rPr>
          <w:spacing w:val="-7"/>
          <w:sz w:val="24"/>
        </w:rPr>
        <w:t xml:space="preserve">tormented, </w:t>
      </w:r>
      <w:r>
        <w:rPr>
          <w:spacing w:val="-10"/>
          <w:sz w:val="24"/>
        </w:rPr>
        <w:t xml:space="preserve">killed, </w:t>
      </w:r>
      <w:r>
        <w:rPr>
          <w:sz w:val="24"/>
        </w:rPr>
        <w:t xml:space="preserve">or </w:t>
      </w:r>
      <w:r>
        <w:rPr>
          <w:spacing w:val="-6"/>
          <w:sz w:val="24"/>
        </w:rPr>
        <w:t xml:space="preserve">poisoned </w:t>
      </w:r>
      <w:r>
        <w:rPr>
          <w:sz w:val="24"/>
        </w:rPr>
        <w:t xml:space="preserve">or </w:t>
      </w:r>
      <w:r>
        <w:rPr>
          <w:spacing w:val="-7"/>
          <w:sz w:val="24"/>
        </w:rPr>
        <w:t xml:space="preserve">otherwise </w:t>
      </w:r>
      <w:r>
        <w:rPr>
          <w:spacing w:val="-4"/>
          <w:sz w:val="24"/>
        </w:rPr>
        <w:t xml:space="preserve">abused; </w:t>
      </w:r>
      <w:r>
        <w:rPr>
          <w:sz w:val="24"/>
        </w:rPr>
        <w:t xml:space="preserve">or </w:t>
      </w:r>
      <w:r>
        <w:rPr>
          <w:spacing w:val="-5"/>
          <w:sz w:val="24"/>
        </w:rPr>
        <w:t xml:space="preserve">cause, </w:t>
      </w:r>
      <w:r>
        <w:rPr>
          <w:spacing w:val="-10"/>
          <w:sz w:val="24"/>
        </w:rPr>
        <w:t xml:space="preserve">instigate, </w:t>
      </w:r>
      <w:r>
        <w:rPr>
          <w:sz w:val="24"/>
        </w:rPr>
        <w:t xml:space="preserve">or </w:t>
      </w:r>
      <w:r>
        <w:rPr>
          <w:spacing w:val="-9"/>
          <w:sz w:val="24"/>
        </w:rPr>
        <w:t xml:space="preserve">permit </w:t>
      </w:r>
      <w:r>
        <w:rPr>
          <w:spacing w:val="-8"/>
          <w:sz w:val="24"/>
        </w:rPr>
        <w:t xml:space="preserve">any </w:t>
      </w:r>
      <w:r>
        <w:rPr>
          <w:spacing w:val="-11"/>
          <w:sz w:val="24"/>
        </w:rPr>
        <w:t xml:space="preserve">dogfight, </w:t>
      </w:r>
      <w:r>
        <w:rPr>
          <w:spacing w:val="-9"/>
          <w:sz w:val="24"/>
        </w:rPr>
        <w:t xml:space="preserve">cockfight, </w:t>
      </w:r>
      <w:r>
        <w:rPr>
          <w:spacing w:val="-15"/>
          <w:sz w:val="24"/>
        </w:rPr>
        <w:t xml:space="preserve">bullfight, </w:t>
      </w:r>
      <w:r>
        <w:rPr>
          <w:sz w:val="24"/>
        </w:rPr>
        <w:t xml:space="preserve">or </w:t>
      </w:r>
      <w:r>
        <w:rPr>
          <w:spacing w:val="-5"/>
          <w:sz w:val="24"/>
        </w:rPr>
        <w:t xml:space="preserve">other combat between </w:t>
      </w:r>
      <w:r>
        <w:rPr>
          <w:spacing w:val="-12"/>
          <w:sz w:val="24"/>
        </w:rPr>
        <w:t xml:space="preserve">animals </w:t>
      </w:r>
      <w:r>
        <w:rPr>
          <w:spacing w:val="-4"/>
          <w:sz w:val="24"/>
        </w:rPr>
        <w:t xml:space="preserve">and </w:t>
      </w:r>
      <w:r>
        <w:rPr>
          <w:spacing w:val="-10"/>
          <w:sz w:val="24"/>
        </w:rPr>
        <w:t xml:space="preserve">humans </w:t>
      </w:r>
      <w:r>
        <w:rPr>
          <w:spacing w:val="-4"/>
          <w:sz w:val="24"/>
        </w:rPr>
        <w:t xml:space="preserve">and </w:t>
      </w:r>
      <w:r>
        <w:rPr>
          <w:spacing w:val="-12"/>
          <w:sz w:val="24"/>
        </w:rPr>
        <w:t xml:space="preserve">animals; </w:t>
      </w:r>
      <w:r>
        <w:rPr>
          <w:spacing w:val="-6"/>
          <w:sz w:val="24"/>
        </w:rPr>
        <w:t xml:space="preserve">provided </w:t>
      </w:r>
      <w:r>
        <w:rPr>
          <w:spacing w:val="-10"/>
          <w:sz w:val="24"/>
        </w:rPr>
        <w:t xml:space="preserve">humane </w:t>
      </w:r>
      <w:r>
        <w:rPr>
          <w:spacing w:val="-9"/>
          <w:sz w:val="24"/>
        </w:rPr>
        <w:t xml:space="preserve">euthanasia </w:t>
      </w:r>
      <w:r>
        <w:rPr>
          <w:spacing w:val="-7"/>
          <w:sz w:val="24"/>
        </w:rPr>
        <w:t xml:space="preserve">is </w:t>
      </w:r>
      <w:r>
        <w:rPr>
          <w:spacing w:val="-5"/>
          <w:sz w:val="24"/>
        </w:rPr>
        <w:t xml:space="preserve">an </w:t>
      </w:r>
      <w:r>
        <w:rPr>
          <w:spacing w:val="-4"/>
          <w:sz w:val="24"/>
        </w:rPr>
        <w:t>acceptable</w:t>
      </w:r>
      <w:r>
        <w:rPr>
          <w:spacing w:val="5"/>
          <w:sz w:val="24"/>
        </w:rPr>
        <w:t xml:space="preserve"> </w:t>
      </w:r>
      <w:r>
        <w:rPr>
          <w:spacing w:val="-3"/>
          <w:sz w:val="24"/>
        </w:rPr>
        <w:t>care.</w:t>
      </w:r>
    </w:p>
    <w:p w14:paraId="524C4D0D" w14:textId="77777777" w:rsidR="00053345" w:rsidRDefault="00B32A31">
      <w:pPr>
        <w:pStyle w:val="ListParagraph"/>
        <w:numPr>
          <w:ilvl w:val="0"/>
          <w:numId w:val="7"/>
        </w:numPr>
        <w:tabs>
          <w:tab w:val="left" w:pos="545"/>
        </w:tabs>
        <w:spacing w:before="80" w:line="247" w:lineRule="auto"/>
        <w:rPr>
          <w:sz w:val="24"/>
        </w:rPr>
      </w:pPr>
      <w:r>
        <w:rPr>
          <w:spacing w:val="-3"/>
          <w:sz w:val="24"/>
        </w:rPr>
        <w:t xml:space="preserve">It </w:t>
      </w:r>
      <w:r>
        <w:rPr>
          <w:spacing w:val="-11"/>
          <w:sz w:val="24"/>
        </w:rPr>
        <w:t xml:space="preserve">shall </w:t>
      </w:r>
      <w:r>
        <w:rPr>
          <w:sz w:val="24"/>
        </w:rPr>
        <w:t xml:space="preserve">be </w:t>
      </w:r>
      <w:r>
        <w:rPr>
          <w:spacing w:val="-14"/>
          <w:sz w:val="24"/>
        </w:rPr>
        <w:t xml:space="preserve">unlawful </w:t>
      </w:r>
      <w:r>
        <w:rPr>
          <w:spacing w:val="-6"/>
          <w:sz w:val="24"/>
        </w:rPr>
        <w:t xml:space="preserve">for </w:t>
      </w:r>
      <w:r>
        <w:rPr>
          <w:spacing w:val="-8"/>
          <w:sz w:val="24"/>
        </w:rPr>
        <w:t xml:space="preserve">any </w:t>
      </w:r>
      <w:r>
        <w:rPr>
          <w:spacing w:val="-5"/>
          <w:sz w:val="24"/>
        </w:rPr>
        <w:t xml:space="preserve">person </w:t>
      </w:r>
      <w:r>
        <w:rPr>
          <w:sz w:val="24"/>
        </w:rPr>
        <w:t xml:space="preserve">to </w:t>
      </w:r>
      <w:r>
        <w:rPr>
          <w:spacing w:val="-5"/>
          <w:sz w:val="24"/>
        </w:rPr>
        <w:t xml:space="preserve">promote, </w:t>
      </w:r>
      <w:r>
        <w:rPr>
          <w:spacing w:val="-7"/>
          <w:sz w:val="24"/>
        </w:rPr>
        <w:t xml:space="preserve">encourage, </w:t>
      </w:r>
      <w:r>
        <w:rPr>
          <w:spacing w:val="-8"/>
          <w:sz w:val="24"/>
        </w:rPr>
        <w:t xml:space="preserve">engage </w:t>
      </w:r>
      <w:r>
        <w:rPr>
          <w:spacing w:val="-10"/>
          <w:sz w:val="24"/>
        </w:rPr>
        <w:t xml:space="preserve">in </w:t>
      </w:r>
      <w:r>
        <w:rPr>
          <w:sz w:val="24"/>
        </w:rPr>
        <w:t xml:space="preserve">or do </w:t>
      </w:r>
      <w:r>
        <w:rPr>
          <w:spacing w:val="-8"/>
          <w:sz w:val="24"/>
        </w:rPr>
        <w:t xml:space="preserve">any </w:t>
      </w:r>
      <w:r>
        <w:rPr>
          <w:spacing w:val="-3"/>
          <w:sz w:val="24"/>
        </w:rPr>
        <w:t xml:space="preserve">act </w:t>
      </w:r>
      <w:r>
        <w:rPr>
          <w:spacing w:val="-4"/>
          <w:sz w:val="24"/>
        </w:rPr>
        <w:t xml:space="preserve">toward </w:t>
      </w:r>
      <w:r>
        <w:rPr>
          <w:spacing w:val="-6"/>
          <w:sz w:val="24"/>
        </w:rPr>
        <w:t xml:space="preserve">the </w:t>
      </w:r>
      <w:r>
        <w:rPr>
          <w:spacing w:val="-8"/>
          <w:sz w:val="24"/>
        </w:rPr>
        <w:t xml:space="preserve">furtherance </w:t>
      </w:r>
      <w:r>
        <w:rPr>
          <w:spacing w:val="-5"/>
          <w:sz w:val="24"/>
        </w:rPr>
        <w:t xml:space="preserve">of </w:t>
      </w:r>
      <w:r>
        <w:rPr>
          <w:spacing w:val="-11"/>
          <w:sz w:val="24"/>
        </w:rPr>
        <w:t xml:space="preserve">any </w:t>
      </w:r>
      <w:r>
        <w:rPr>
          <w:spacing w:val="-3"/>
          <w:sz w:val="24"/>
        </w:rPr>
        <w:t xml:space="preserve">act </w:t>
      </w:r>
      <w:r>
        <w:rPr>
          <w:spacing w:val="-5"/>
          <w:sz w:val="24"/>
        </w:rPr>
        <w:t xml:space="preserve">of </w:t>
      </w:r>
      <w:r>
        <w:rPr>
          <w:spacing w:val="-9"/>
          <w:sz w:val="24"/>
        </w:rPr>
        <w:t xml:space="preserve">cruelty </w:t>
      </w:r>
      <w:r>
        <w:rPr>
          <w:sz w:val="24"/>
        </w:rPr>
        <w:t xml:space="preserve">to </w:t>
      </w:r>
      <w:r>
        <w:rPr>
          <w:spacing w:val="-5"/>
          <w:sz w:val="24"/>
        </w:rPr>
        <w:t>an</w:t>
      </w:r>
      <w:r>
        <w:rPr>
          <w:spacing w:val="-22"/>
          <w:sz w:val="24"/>
        </w:rPr>
        <w:t xml:space="preserve"> </w:t>
      </w:r>
      <w:r>
        <w:rPr>
          <w:spacing w:val="-12"/>
          <w:sz w:val="24"/>
        </w:rPr>
        <w:t>animal.</w:t>
      </w:r>
    </w:p>
    <w:p w14:paraId="5434C8EF" w14:textId="3351C0E4" w:rsidR="00053345" w:rsidRPr="002E62B5" w:rsidRDefault="00B32A31">
      <w:pPr>
        <w:pStyle w:val="ListParagraph"/>
        <w:numPr>
          <w:ilvl w:val="0"/>
          <w:numId w:val="7"/>
        </w:numPr>
        <w:tabs>
          <w:tab w:val="left" w:pos="545"/>
        </w:tabs>
        <w:spacing w:before="105" w:line="256" w:lineRule="auto"/>
        <w:ind w:right="111"/>
        <w:rPr>
          <w:sz w:val="24"/>
        </w:rPr>
      </w:pPr>
      <w:r>
        <w:rPr>
          <w:sz w:val="24"/>
        </w:rPr>
        <w:t xml:space="preserve">No </w:t>
      </w:r>
      <w:r>
        <w:rPr>
          <w:spacing w:val="-5"/>
          <w:sz w:val="24"/>
        </w:rPr>
        <w:t xml:space="preserve">owner of an </w:t>
      </w:r>
      <w:r>
        <w:rPr>
          <w:spacing w:val="-12"/>
          <w:sz w:val="24"/>
        </w:rPr>
        <w:t xml:space="preserve">animal </w:t>
      </w:r>
      <w:r>
        <w:rPr>
          <w:spacing w:val="-11"/>
          <w:sz w:val="24"/>
        </w:rPr>
        <w:t xml:space="preserve">shall </w:t>
      </w:r>
      <w:r>
        <w:rPr>
          <w:spacing w:val="-5"/>
          <w:sz w:val="24"/>
        </w:rPr>
        <w:t xml:space="preserve">abandon </w:t>
      </w:r>
      <w:r>
        <w:rPr>
          <w:spacing w:val="-7"/>
          <w:sz w:val="24"/>
        </w:rPr>
        <w:t xml:space="preserve">such </w:t>
      </w:r>
      <w:r>
        <w:rPr>
          <w:spacing w:val="-12"/>
          <w:sz w:val="24"/>
        </w:rPr>
        <w:t xml:space="preserve">animal </w:t>
      </w:r>
      <w:r>
        <w:rPr>
          <w:spacing w:val="-5"/>
          <w:sz w:val="24"/>
        </w:rPr>
        <w:t xml:space="preserve">except </w:t>
      </w:r>
      <w:r>
        <w:rPr>
          <w:sz w:val="24"/>
        </w:rPr>
        <w:t xml:space="preserve">to </w:t>
      </w:r>
      <w:r>
        <w:rPr>
          <w:spacing w:val="-11"/>
          <w:sz w:val="24"/>
        </w:rPr>
        <w:t xml:space="preserve">relinquish </w:t>
      </w:r>
      <w:r>
        <w:rPr>
          <w:spacing w:val="-6"/>
          <w:sz w:val="24"/>
        </w:rPr>
        <w:t xml:space="preserve">the </w:t>
      </w:r>
      <w:r>
        <w:rPr>
          <w:spacing w:val="-12"/>
          <w:sz w:val="24"/>
        </w:rPr>
        <w:t xml:space="preserve">animal </w:t>
      </w:r>
      <w:r>
        <w:rPr>
          <w:sz w:val="24"/>
        </w:rPr>
        <w:t xml:space="preserve">to </w:t>
      </w:r>
      <w:r>
        <w:rPr>
          <w:spacing w:val="-6"/>
          <w:sz w:val="24"/>
        </w:rPr>
        <w:t xml:space="preserve">the </w:t>
      </w:r>
      <w:r>
        <w:rPr>
          <w:spacing w:val="-12"/>
          <w:sz w:val="24"/>
        </w:rPr>
        <w:t xml:space="preserve">animal </w:t>
      </w:r>
      <w:r>
        <w:rPr>
          <w:spacing w:val="-7"/>
          <w:sz w:val="24"/>
        </w:rPr>
        <w:t xml:space="preserve">shelter </w:t>
      </w:r>
      <w:r>
        <w:rPr>
          <w:spacing w:val="-12"/>
          <w:sz w:val="24"/>
        </w:rPr>
        <w:t xml:space="preserve">during </w:t>
      </w:r>
      <w:r>
        <w:rPr>
          <w:spacing w:val="-10"/>
          <w:sz w:val="24"/>
        </w:rPr>
        <w:t xml:space="preserve">normal </w:t>
      </w:r>
      <w:r>
        <w:rPr>
          <w:spacing w:val="-7"/>
          <w:sz w:val="24"/>
        </w:rPr>
        <w:t>business hours</w:t>
      </w:r>
      <w:r w:rsidRPr="002E62B5">
        <w:rPr>
          <w:spacing w:val="-7"/>
          <w:sz w:val="24"/>
        </w:rPr>
        <w:t xml:space="preserve">. If </w:t>
      </w:r>
      <w:r w:rsidRPr="002E62B5">
        <w:rPr>
          <w:spacing w:val="-5"/>
          <w:sz w:val="24"/>
        </w:rPr>
        <w:t xml:space="preserve">an </w:t>
      </w:r>
      <w:r w:rsidRPr="002E62B5">
        <w:rPr>
          <w:spacing w:val="-12"/>
          <w:sz w:val="24"/>
        </w:rPr>
        <w:t xml:space="preserve">animal </w:t>
      </w:r>
      <w:r w:rsidRPr="002E62B5">
        <w:rPr>
          <w:spacing w:val="-7"/>
          <w:sz w:val="24"/>
        </w:rPr>
        <w:t xml:space="preserve">control </w:t>
      </w:r>
      <w:r w:rsidRPr="002E62B5">
        <w:rPr>
          <w:spacing w:val="-9"/>
          <w:sz w:val="24"/>
        </w:rPr>
        <w:t xml:space="preserve">officer </w:t>
      </w:r>
      <w:r w:rsidRPr="002E62B5">
        <w:rPr>
          <w:spacing w:val="-10"/>
          <w:sz w:val="24"/>
        </w:rPr>
        <w:t xml:space="preserve">finds </w:t>
      </w:r>
      <w:r w:rsidRPr="002E62B5">
        <w:rPr>
          <w:spacing w:val="-6"/>
          <w:sz w:val="24"/>
        </w:rPr>
        <w:t xml:space="preserve">that </w:t>
      </w:r>
      <w:r w:rsidRPr="002E62B5">
        <w:rPr>
          <w:spacing w:val="-5"/>
          <w:sz w:val="24"/>
        </w:rPr>
        <w:t xml:space="preserve">an </w:t>
      </w:r>
      <w:r w:rsidRPr="002E62B5">
        <w:rPr>
          <w:spacing w:val="-12"/>
          <w:sz w:val="24"/>
        </w:rPr>
        <w:t xml:space="preserve">animal </w:t>
      </w:r>
      <w:r w:rsidRPr="002E62B5">
        <w:rPr>
          <w:spacing w:val="-5"/>
          <w:sz w:val="24"/>
        </w:rPr>
        <w:t xml:space="preserve">has </w:t>
      </w:r>
      <w:r w:rsidRPr="002E62B5">
        <w:rPr>
          <w:spacing w:val="-4"/>
          <w:sz w:val="24"/>
        </w:rPr>
        <w:t xml:space="preserve">been abandoned, </w:t>
      </w:r>
      <w:r w:rsidRPr="002E62B5">
        <w:rPr>
          <w:spacing w:val="-6"/>
          <w:sz w:val="24"/>
        </w:rPr>
        <w:t xml:space="preserve">the </w:t>
      </w:r>
      <w:r w:rsidRPr="002E62B5">
        <w:rPr>
          <w:spacing w:val="-12"/>
          <w:sz w:val="24"/>
        </w:rPr>
        <w:t xml:space="preserve">animal </w:t>
      </w:r>
      <w:r w:rsidRPr="002E62B5">
        <w:rPr>
          <w:spacing w:val="-9"/>
          <w:sz w:val="24"/>
        </w:rPr>
        <w:t xml:space="preserve">may </w:t>
      </w:r>
      <w:r w:rsidRPr="002E62B5">
        <w:rPr>
          <w:sz w:val="24"/>
        </w:rPr>
        <w:t xml:space="preserve">be </w:t>
      </w:r>
      <w:r w:rsidRPr="002E62B5">
        <w:rPr>
          <w:spacing w:val="-9"/>
          <w:sz w:val="24"/>
        </w:rPr>
        <w:t xml:space="preserve">impounded. </w:t>
      </w:r>
      <w:r w:rsidRPr="002E62B5">
        <w:rPr>
          <w:spacing w:val="-7"/>
          <w:sz w:val="24"/>
        </w:rPr>
        <w:t xml:space="preserve">If </w:t>
      </w:r>
      <w:r w:rsidRPr="002E62B5">
        <w:rPr>
          <w:spacing w:val="-5"/>
          <w:sz w:val="24"/>
        </w:rPr>
        <w:t xml:space="preserve">an </w:t>
      </w:r>
      <w:r w:rsidRPr="002E62B5">
        <w:rPr>
          <w:spacing w:val="-12"/>
          <w:sz w:val="24"/>
        </w:rPr>
        <w:t xml:space="preserve">animal </w:t>
      </w:r>
      <w:r w:rsidRPr="002E62B5">
        <w:rPr>
          <w:spacing w:val="-5"/>
          <w:sz w:val="24"/>
        </w:rPr>
        <w:t xml:space="preserve">has </w:t>
      </w:r>
      <w:r w:rsidRPr="002E62B5">
        <w:rPr>
          <w:spacing w:val="-4"/>
          <w:sz w:val="24"/>
        </w:rPr>
        <w:t xml:space="preserve">been abandoned </w:t>
      </w:r>
      <w:r w:rsidRPr="002E62B5">
        <w:rPr>
          <w:spacing w:val="-10"/>
          <w:sz w:val="24"/>
        </w:rPr>
        <w:t xml:space="preserve">in </w:t>
      </w:r>
      <w:r w:rsidRPr="002E62B5">
        <w:rPr>
          <w:sz w:val="24"/>
        </w:rPr>
        <w:t xml:space="preserve">a </w:t>
      </w:r>
      <w:r w:rsidRPr="002E62B5">
        <w:rPr>
          <w:spacing w:val="-6"/>
          <w:sz w:val="24"/>
        </w:rPr>
        <w:t xml:space="preserve">house </w:t>
      </w:r>
      <w:r w:rsidRPr="002E62B5">
        <w:rPr>
          <w:sz w:val="24"/>
        </w:rPr>
        <w:t xml:space="preserve">or </w:t>
      </w:r>
      <w:r w:rsidRPr="002E62B5">
        <w:rPr>
          <w:spacing w:val="-13"/>
          <w:sz w:val="24"/>
        </w:rPr>
        <w:t xml:space="preserve">within </w:t>
      </w:r>
      <w:r w:rsidRPr="002E62B5">
        <w:rPr>
          <w:sz w:val="24"/>
        </w:rPr>
        <w:t xml:space="preserve">a </w:t>
      </w:r>
      <w:r w:rsidRPr="002E62B5">
        <w:rPr>
          <w:spacing w:val="-6"/>
          <w:sz w:val="24"/>
        </w:rPr>
        <w:t xml:space="preserve">fenced </w:t>
      </w:r>
      <w:r w:rsidRPr="002E62B5">
        <w:rPr>
          <w:spacing w:val="-3"/>
          <w:sz w:val="24"/>
        </w:rPr>
        <w:t xml:space="preserve">area, </w:t>
      </w:r>
      <w:r w:rsidRPr="002E62B5">
        <w:rPr>
          <w:spacing w:val="-6"/>
          <w:sz w:val="24"/>
        </w:rPr>
        <w:t xml:space="preserve">the </w:t>
      </w:r>
      <w:r w:rsidRPr="002E62B5">
        <w:rPr>
          <w:spacing w:val="-9"/>
          <w:sz w:val="24"/>
        </w:rPr>
        <w:t xml:space="preserve">officer must </w:t>
      </w:r>
      <w:r w:rsidRPr="002E62B5">
        <w:rPr>
          <w:spacing w:val="-6"/>
          <w:sz w:val="24"/>
        </w:rPr>
        <w:t xml:space="preserve">make </w:t>
      </w:r>
      <w:r w:rsidRPr="002E62B5">
        <w:rPr>
          <w:sz w:val="24"/>
        </w:rPr>
        <w:t xml:space="preserve">a </w:t>
      </w:r>
      <w:r w:rsidRPr="002E62B5">
        <w:rPr>
          <w:spacing w:val="-6"/>
          <w:sz w:val="24"/>
        </w:rPr>
        <w:t xml:space="preserve">reasonable </w:t>
      </w:r>
      <w:r w:rsidRPr="002E62B5">
        <w:rPr>
          <w:spacing w:val="-8"/>
          <w:sz w:val="24"/>
        </w:rPr>
        <w:t xml:space="preserve">effort </w:t>
      </w:r>
      <w:r w:rsidRPr="002E62B5">
        <w:rPr>
          <w:sz w:val="24"/>
        </w:rPr>
        <w:t xml:space="preserve">to </w:t>
      </w:r>
      <w:r w:rsidRPr="002E62B5">
        <w:rPr>
          <w:spacing w:val="-5"/>
          <w:sz w:val="24"/>
        </w:rPr>
        <w:t xml:space="preserve">locate </w:t>
      </w:r>
      <w:r w:rsidRPr="002E62B5">
        <w:rPr>
          <w:spacing w:val="-6"/>
          <w:sz w:val="24"/>
        </w:rPr>
        <w:t xml:space="preserve">the </w:t>
      </w:r>
      <w:r w:rsidRPr="002E62B5">
        <w:rPr>
          <w:spacing w:val="-5"/>
          <w:sz w:val="24"/>
        </w:rPr>
        <w:t xml:space="preserve">owner </w:t>
      </w:r>
      <w:r w:rsidRPr="002E62B5">
        <w:rPr>
          <w:sz w:val="24"/>
        </w:rPr>
        <w:t xml:space="preserve">or </w:t>
      </w:r>
      <w:r w:rsidRPr="002E62B5">
        <w:rPr>
          <w:spacing w:val="-8"/>
          <w:sz w:val="24"/>
        </w:rPr>
        <w:t xml:space="preserve">manager </w:t>
      </w:r>
      <w:r w:rsidRPr="002E62B5">
        <w:rPr>
          <w:spacing w:val="-5"/>
          <w:sz w:val="24"/>
        </w:rPr>
        <w:t xml:space="preserve">of </w:t>
      </w:r>
      <w:r w:rsidRPr="002E62B5">
        <w:rPr>
          <w:spacing w:val="-6"/>
          <w:sz w:val="24"/>
        </w:rPr>
        <w:t xml:space="preserve">the </w:t>
      </w:r>
      <w:r w:rsidRPr="002E62B5">
        <w:rPr>
          <w:spacing w:val="-5"/>
          <w:sz w:val="24"/>
        </w:rPr>
        <w:t xml:space="preserve">property. </w:t>
      </w:r>
      <w:r w:rsidRPr="002E62B5">
        <w:rPr>
          <w:spacing w:val="-7"/>
          <w:sz w:val="24"/>
        </w:rPr>
        <w:t xml:space="preserve">If </w:t>
      </w:r>
      <w:r w:rsidRPr="002E62B5">
        <w:rPr>
          <w:spacing w:val="-6"/>
          <w:sz w:val="24"/>
        </w:rPr>
        <w:t xml:space="preserve">the </w:t>
      </w:r>
      <w:r w:rsidRPr="002E62B5">
        <w:rPr>
          <w:spacing w:val="-5"/>
          <w:sz w:val="24"/>
        </w:rPr>
        <w:t xml:space="preserve">property owner </w:t>
      </w:r>
      <w:r w:rsidRPr="002E62B5">
        <w:rPr>
          <w:sz w:val="24"/>
        </w:rPr>
        <w:t xml:space="preserve">or </w:t>
      </w:r>
      <w:r w:rsidRPr="002E62B5">
        <w:rPr>
          <w:spacing w:val="-8"/>
          <w:sz w:val="24"/>
        </w:rPr>
        <w:t xml:space="preserve">manager </w:t>
      </w:r>
      <w:r w:rsidRPr="002E62B5">
        <w:rPr>
          <w:spacing w:val="-7"/>
          <w:sz w:val="24"/>
        </w:rPr>
        <w:t xml:space="preserve">is </w:t>
      </w:r>
      <w:r w:rsidRPr="002E62B5">
        <w:rPr>
          <w:spacing w:val="-6"/>
          <w:sz w:val="24"/>
        </w:rPr>
        <w:t xml:space="preserve">not </w:t>
      </w:r>
      <w:r w:rsidRPr="002E62B5">
        <w:rPr>
          <w:spacing w:val="-8"/>
          <w:sz w:val="24"/>
        </w:rPr>
        <w:t xml:space="preserve">the </w:t>
      </w:r>
      <w:r w:rsidRPr="002E62B5">
        <w:rPr>
          <w:spacing w:val="-12"/>
          <w:sz w:val="24"/>
        </w:rPr>
        <w:t xml:space="preserve">animal </w:t>
      </w:r>
      <w:r w:rsidRPr="002E62B5">
        <w:rPr>
          <w:spacing w:val="-5"/>
          <w:sz w:val="24"/>
        </w:rPr>
        <w:t xml:space="preserve">owner, </w:t>
      </w:r>
      <w:r w:rsidRPr="002E62B5">
        <w:rPr>
          <w:spacing w:val="-8"/>
          <w:sz w:val="24"/>
        </w:rPr>
        <w:t xml:space="preserve">then </w:t>
      </w:r>
      <w:r w:rsidRPr="002E62B5">
        <w:rPr>
          <w:spacing w:val="-6"/>
          <w:sz w:val="24"/>
        </w:rPr>
        <w:t xml:space="preserve">the </w:t>
      </w:r>
      <w:r w:rsidRPr="002E62B5">
        <w:rPr>
          <w:spacing w:val="-9"/>
          <w:sz w:val="24"/>
        </w:rPr>
        <w:t xml:space="preserve">officer </w:t>
      </w:r>
      <w:r w:rsidRPr="002E62B5">
        <w:rPr>
          <w:sz w:val="24"/>
        </w:rPr>
        <w:t xml:space="preserve">does </w:t>
      </w:r>
      <w:r w:rsidRPr="002E62B5">
        <w:rPr>
          <w:spacing w:val="-6"/>
          <w:sz w:val="24"/>
        </w:rPr>
        <w:t xml:space="preserve">not </w:t>
      </w:r>
      <w:r w:rsidRPr="002E62B5">
        <w:rPr>
          <w:spacing w:val="-4"/>
          <w:sz w:val="24"/>
        </w:rPr>
        <w:t xml:space="preserve">need </w:t>
      </w:r>
      <w:r w:rsidRPr="002E62B5">
        <w:rPr>
          <w:sz w:val="24"/>
        </w:rPr>
        <w:t xml:space="preserve">to </w:t>
      </w:r>
      <w:r w:rsidRPr="002E62B5">
        <w:rPr>
          <w:spacing w:val="-5"/>
          <w:sz w:val="24"/>
        </w:rPr>
        <w:t xml:space="preserve">secure </w:t>
      </w:r>
      <w:r w:rsidRPr="002E62B5">
        <w:rPr>
          <w:spacing w:val="-9"/>
          <w:sz w:val="24"/>
        </w:rPr>
        <w:t xml:space="preserve">permission from </w:t>
      </w:r>
      <w:r w:rsidRPr="002E62B5">
        <w:rPr>
          <w:spacing w:val="-6"/>
          <w:sz w:val="24"/>
        </w:rPr>
        <w:t xml:space="preserve">the </w:t>
      </w:r>
      <w:r w:rsidRPr="002E62B5">
        <w:rPr>
          <w:spacing w:val="-5"/>
          <w:sz w:val="24"/>
        </w:rPr>
        <w:t xml:space="preserve">property owner </w:t>
      </w:r>
      <w:r w:rsidRPr="002E62B5">
        <w:rPr>
          <w:sz w:val="24"/>
        </w:rPr>
        <w:t xml:space="preserve">or </w:t>
      </w:r>
      <w:r w:rsidRPr="002E62B5">
        <w:rPr>
          <w:spacing w:val="-8"/>
          <w:sz w:val="24"/>
        </w:rPr>
        <w:t xml:space="preserve">manager </w:t>
      </w:r>
      <w:r w:rsidRPr="002E62B5">
        <w:rPr>
          <w:sz w:val="24"/>
        </w:rPr>
        <w:t xml:space="preserve">to </w:t>
      </w:r>
      <w:r w:rsidRPr="002E62B5">
        <w:rPr>
          <w:spacing w:val="-8"/>
          <w:sz w:val="24"/>
        </w:rPr>
        <w:t xml:space="preserve">remove </w:t>
      </w:r>
      <w:r w:rsidRPr="002E62B5">
        <w:rPr>
          <w:spacing w:val="-6"/>
          <w:sz w:val="24"/>
        </w:rPr>
        <w:t xml:space="preserve">the </w:t>
      </w:r>
      <w:r w:rsidRPr="002E62B5">
        <w:rPr>
          <w:spacing w:val="-12"/>
          <w:sz w:val="24"/>
        </w:rPr>
        <w:t xml:space="preserve">animal, </w:t>
      </w:r>
      <w:r w:rsidRPr="002E62B5">
        <w:rPr>
          <w:spacing w:val="-9"/>
          <w:sz w:val="24"/>
        </w:rPr>
        <w:t xml:space="preserve">unless </w:t>
      </w:r>
      <w:r w:rsidRPr="002E62B5">
        <w:rPr>
          <w:spacing w:val="-6"/>
          <w:sz w:val="24"/>
        </w:rPr>
        <w:t xml:space="preserve">the </w:t>
      </w:r>
      <w:r w:rsidRPr="002E62B5">
        <w:rPr>
          <w:spacing w:val="-5"/>
          <w:sz w:val="24"/>
        </w:rPr>
        <w:t xml:space="preserve">property owner </w:t>
      </w:r>
      <w:r w:rsidRPr="002E62B5">
        <w:rPr>
          <w:sz w:val="24"/>
        </w:rPr>
        <w:t xml:space="preserve">or </w:t>
      </w:r>
      <w:r w:rsidRPr="002E62B5">
        <w:rPr>
          <w:spacing w:val="-8"/>
          <w:sz w:val="24"/>
        </w:rPr>
        <w:t xml:space="preserve">manager </w:t>
      </w:r>
      <w:r w:rsidRPr="002E62B5">
        <w:rPr>
          <w:spacing w:val="-5"/>
          <w:sz w:val="24"/>
        </w:rPr>
        <w:t xml:space="preserve">agrees </w:t>
      </w:r>
      <w:r w:rsidRPr="002E62B5">
        <w:rPr>
          <w:sz w:val="24"/>
        </w:rPr>
        <w:t xml:space="preserve">to </w:t>
      </w:r>
      <w:r w:rsidRPr="002E62B5">
        <w:rPr>
          <w:spacing w:val="-5"/>
          <w:sz w:val="24"/>
        </w:rPr>
        <w:t xml:space="preserve">become </w:t>
      </w:r>
      <w:r w:rsidRPr="002E62B5">
        <w:rPr>
          <w:spacing w:val="-7"/>
          <w:sz w:val="24"/>
        </w:rPr>
        <w:t xml:space="preserve">responsible </w:t>
      </w:r>
      <w:r w:rsidRPr="002E62B5">
        <w:rPr>
          <w:spacing w:val="-6"/>
          <w:sz w:val="24"/>
        </w:rPr>
        <w:t xml:space="preserve">for </w:t>
      </w:r>
      <w:r w:rsidRPr="002E62B5">
        <w:rPr>
          <w:spacing w:val="-12"/>
          <w:sz w:val="24"/>
        </w:rPr>
        <w:t xml:space="preserve">animal, </w:t>
      </w:r>
      <w:r w:rsidRPr="002E62B5">
        <w:rPr>
          <w:spacing w:val="-13"/>
          <w:sz w:val="24"/>
        </w:rPr>
        <w:t xml:space="preserve">including </w:t>
      </w:r>
      <w:r w:rsidRPr="002E62B5">
        <w:rPr>
          <w:spacing w:val="-8"/>
          <w:sz w:val="24"/>
        </w:rPr>
        <w:t xml:space="preserve">its </w:t>
      </w:r>
      <w:r w:rsidRPr="002E62B5">
        <w:rPr>
          <w:spacing w:val="-3"/>
          <w:sz w:val="24"/>
        </w:rPr>
        <w:t xml:space="preserve">care. </w:t>
      </w:r>
      <w:r w:rsidRPr="002E62B5">
        <w:rPr>
          <w:spacing w:val="-13"/>
          <w:sz w:val="24"/>
        </w:rPr>
        <w:t xml:space="preserve">If </w:t>
      </w:r>
      <w:r w:rsidRPr="002E62B5">
        <w:rPr>
          <w:spacing w:val="-6"/>
          <w:sz w:val="24"/>
        </w:rPr>
        <w:t xml:space="preserve">the </w:t>
      </w:r>
      <w:r w:rsidRPr="002E62B5">
        <w:rPr>
          <w:spacing w:val="-5"/>
          <w:sz w:val="24"/>
        </w:rPr>
        <w:t xml:space="preserve">property owner </w:t>
      </w:r>
      <w:r w:rsidRPr="002E62B5">
        <w:rPr>
          <w:spacing w:val="-7"/>
          <w:sz w:val="24"/>
        </w:rPr>
        <w:t xml:space="preserve">is </w:t>
      </w:r>
      <w:r w:rsidRPr="002E62B5">
        <w:rPr>
          <w:spacing w:val="-6"/>
          <w:sz w:val="24"/>
        </w:rPr>
        <w:t xml:space="preserve">also the </w:t>
      </w:r>
      <w:r w:rsidRPr="002E62B5">
        <w:rPr>
          <w:spacing w:val="-12"/>
          <w:sz w:val="24"/>
        </w:rPr>
        <w:t xml:space="preserve">animal </w:t>
      </w:r>
      <w:r w:rsidRPr="002E62B5">
        <w:rPr>
          <w:spacing w:val="-5"/>
          <w:sz w:val="24"/>
        </w:rPr>
        <w:t xml:space="preserve">owner </w:t>
      </w:r>
      <w:r w:rsidRPr="002E62B5">
        <w:rPr>
          <w:spacing w:val="-4"/>
          <w:sz w:val="24"/>
        </w:rPr>
        <w:t xml:space="preserve">and </w:t>
      </w:r>
      <w:r w:rsidRPr="002E62B5">
        <w:rPr>
          <w:spacing w:val="-9"/>
          <w:sz w:val="24"/>
        </w:rPr>
        <w:t xml:space="preserve">this </w:t>
      </w:r>
      <w:r w:rsidRPr="002E62B5">
        <w:rPr>
          <w:spacing w:val="-13"/>
          <w:sz w:val="24"/>
        </w:rPr>
        <w:t xml:space="preserve">individual </w:t>
      </w:r>
      <w:r w:rsidRPr="002E62B5">
        <w:rPr>
          <w:spacing w:val="-6"/>
          <w:sz w:val="24"/>
        </w:rPr>
        <w:t xml:space="preserve">cannot </w:t>
      </w:r>
      <w:r w:rsidRPr="002E62B5">
        <w:rPr>
          <w:sz w:val="24"/>
        </w:rPr>
        <w:t xml:space="preserve">be </w:t>
      </w:r>
      <w:r w:rsidRPr="002E62B5">
        <w:rPr>
          <w:spacing w:val="-5"/>
          <w:sz w:val="24"/>
        </w:rPr>
        <w:t xml:space="preserve">located, </w:t>
      </w:r>
      <w:r w:rsidRPr="002E62B5">
        <w:rPr>
          <w:spacing w:val="-6"/>
          <w:sz w:val="24"/>
        </w:rPr>
        <w:t xml:space="preserve">the </w:t>
      </w:r>
      <w:r w:rsidRPr="002E62B5">
        <w:rPr>
          <w:spacing w:val="-9"/>
          <w:sz w:val="24"/>
        </w:rPr>
        <w:t xml:space="preserve">officer </w:t>
      </w:r>
      <w:r w:rsidRPr="002E62B5">
        <w:rPr>
          <w:spacing w:val="-11"/>
          <w:sz w:val="24"/>
        </w:rPr>
        <w:t xml:space="preserve">shall </w:t>
      </w:r>
      <w:r w:rsidRPr="002E62B5">
        <w:rPr>
          <w:spacing w:val="-5"/>
          <w:sz w:val="24"/>
        </w:rPr>
        <w:t xml:space="preserve">secure </w:t>
      </w:r>
      <w:r w:rsidRPr="002E62B5">
        <w:rPr>
          <w:spacing w:val="-9"/>
          <w:sz w:val="24"/>
        </w:rPr>
        <w:t xml:space="preserve">an </w:t>
      </w:r>
      <w:r w:rsidRPr="002E62B5">
        <w:rPr>
          <w:spacing w:val="-4"/>
          <w:sz w:val="24"/>
        </w:rPr>
        <w:t xml:space="preserve">appropriate </w:t>
      </w:r>
      <w:r w:rsidRPr="002E62B5">
        <w:rPr>
          <w:spacing w:val="-6"/>
          <w:sz w:val="24"/>
        </w:rPr>
        <w:t xml:space="preserve">warrant </w:t>
      </w:r>
      <w:r w:rsidRPr="002E62B5">
        <w:rPr>
          <w:sz w:val="24"/>
        </w:rPr>
        <w:t xml:space="preserve">to </w:t>
      </w:r>
      <w:r w:rsidRPr="002E62B5">
        <w:rPr>
          <w:spacing w:val="-8"/>
          <w:sz w:val="24"/>
        </w:rPr>
        <w:t xml:space="preserve">seize </w:t>
      </w:r>
      <w:r w:rsidRPr="002E62B5">
        <w:rPr>
          <w:spacing w:val="-6"/>
          <w:sz w:val="24"/>
        </w:rPr>
        <w:t xml:space="preserve">the </w:t>
      </w:r>
      <w:r w:rsidRPr="002E62B5">
        <w:rPr>
          <w:spacing w:val="-12"/>
          <w:sz w:val="24"/>
        </w:rPr>
        <w:t xml:space="preserve">animal. </w:t>
      </w:r>
      <w:r w:rsidRPr="002E62B5">
        <w:rPr>
          <w:spacing w:val="-6"/>
          <w:sz w:val="24"/>
        </w:rPr>
        <w:t xml:space="preserve">An </w:t>
      </w:r>
      <w:r w:rsidRPr="002E62B5">
        <w:rPr>
          <w:spacing w:val="-12"/>
          <w:sz w:val="24"/>
        </w:rPr>
        <w:t xml:space="preserve">animal </w:t>
      </w:r>
      <w:r w:rsidRPr="002E62B5">
        <w:rPr>
          <w:spacing w:val="-7"/>
          <w:sz w:val="24"/>
        </w:rPr>
        <w:t xml:space="preserve">seized pursuant </w:t>
      </w:r>
      <w:r w:rsidRPr="002E62B5">
        <w:rPr>
          <w:sz w:val="24"/>
        </w:rPr>
        <w:t xml:space="preserve">to </w:t>
      </w:r>
      <w:r w:rsidRPr="002E62B5">
        <w:rPr>
          <w:spacing w:val="-9"/>
          <w:sz w:val="24"/>
        </w:rPr>
        <w:t xml:space="preserve">this </w:t>
      </w:r>
      <w:r w:rsidRPr="002E62B5">
        <w:rPr>
          <w:spacing w:val="-6"/>
          <w:sz w:val="24"/>
        </w:rPr>
        <w:t xml:space="preserve">section </w:t>
      </w:r>
      <w:r w:rsidRPr="002E62B5">
        <w:rPr>
          <w:spacing w:val="-11"/>
          <w:sz w:val="24"/>
        </w:rPr>
        <w:t xml:space="preserve">shall </w:t>
      </w:r>
      <w:r w:rsidRPr="002E62B5">
        <w:rPr>
          <w:sz w:val="24"/>
        </w:rPr>
        <w:t xml:space="preserve">be </w:t>
      </w:r>
      <w:r w:rsidRPr="002E62B5">
        <w:rPr>
          <w:spacing w:val="-9"/>
          <w:sz w:val="24"/>
        </w:rPr>
        <w:t xml:space="preserve">impounded. </w:t>
      </w:r>
      <w:r w:rsidRPr="002E62B5">
        <w:rPr>
          <w:spacing w:val="-7"/>
          <w:sz w:val="24"/>
        </w:rPr>
        <w:t xml:space="preserve">If </w:t>
      </w:r>
      <w:r w:rsidRPr="002E62B5">
        <w:rPr>
          <w:spacing w:val="-8"/>
          <w:sz w:val="24"/>
        </w:rPr>
        <w:t xml:space="preserve">the </w:t>
      </w:r>
      <w:r w:rsidRPr="002E62B5">
        <w:rPr>
          <w:spacing w:val="-12"/>
          <w:sz w:val="24"/>
        </w:rPr>
        <w:t xml:space="preserve">animal </w:t>
      </w:r>
      <w:r w:rsidRPr="002E62B5">
        <w:rPr>
          <w:spacing w:val="-7"/>
          <w:sz w:val="24"/>
        </w:rPr>
        <w:t xml:space="preserve">is </w:t>
      </w:r>
      <w:r w:rsidRPr="002E62B5">
        <w:rPr>
          <w:spacing w:val="-10"/>
          <w:sz w:val="24"/>
        </w:rPr>
        <w:t xml:space="preserve">unclaimed </w:t>
      </w:r>
      <w:r w:rsidRPr="002E62B5">
        <w:rPr>
          <w:spacing w:val="-4"/>
          <w:sz w:val="24"/>
        </w:rPr>
        <w:t xml:space="preserve">by </w:t>
      </w:r>
      <w:r w:rsidRPr="002E62B5">
        <w:rPr>
          <w:spacing w:val="-8"/>
          <w:sz w:val="24"/>
        </w:rPr>
        <w:t xml:space="preserve">its </w:t>
      </w:r>
      <w:r w:rsidRPr="002E62B5">
        <w:rPr>
          <w:spacing w:val="-5"/>
          <w:sz w:val="24"/>
        </w:rPr>
        <w:t xml:space="preserve">owner </w:t>
      </w:r>
      <w:r w:rsidRPr="002E62B5">
        <w:rPr>
          <w:spacing w:val="-6"/>
          <w:sz w:val="24"/>
        </w:rPr>
        <w:t xml:space="preserve">after </w:t>
      </w:r>
      <w:r w:rsidRPr="002E62B5">
        <w:rPr>
          <w:spacing w:val="-9"/>
          <w:sz w:val="24"/>
        </w:rPr>
        <w:t xml:space="preserve">being </w:t>
      </w:r>
      <w:r w:rsidRPr="002E62B5">
        <w:rPr>
          <w:spacing w:val="-8"/>
          <w:sz w:val="24"/>
        </w:rPr>
        <w:t xml:space="preserve">held </w:t>
      </w:r>
      <w:r w:rsidRPr="002E62B5">
        <w:rPr>
          <w:sz w:val="24"/>
        </w:rPr>
        <w:t xml:space="preserve">72 </w:t>
      </w:r>
      <w:r w:rsidRPr="002E62B5">
        <w:rPr>
          <w:spacing w:val="-7"/>
          <w:sz w:val="24"/>
        </w:rPr>
        <w:t xml:space="preserve">hours, </w:t>
      </w:r>
      <w:r w:rsidRPr="002E62B5">
        <w:rPr>
          <w:spacing w:val="-6"/>
          <w:sz w:val="24"/>
        </w:rPr>
        <w:t xml:space="preserve">the </w:t>
      </w:r>
      <w:r w:rsidRPr="002E62B5">
        <w:rPr>
          <w:spacing w:val="-12"/>
          <w:sz w:val="24"/>
        </w:rPr>
        <w:t xml:space="preserve">animal </w:t>
      </w:r>
      <w:r w:rsidRPr="002E62B5">
        <w:rPr>
          <w:spacing w:val="-11"/>
          <w:sz w:val="24"/>
        </w:rPr>
        <w:t xml:space="preserve">shall </w:t>
      </w:r>
      <w:r w:rsidRPr="002E62B5">
        <w:rPr>
          <w:sz w:val="24"/>
        </w:rPr>
        <w:t xml:space="preserve">be </w:t>
      </w:r>
      <w:r w:rsidRPr="002E62B5">
        <w:rPr>
          <w:spacing w:val="-4"/>
          <w:sz w:val="24"/>
        </w:rPr>
        <w:t xml:space="preserve">disposed </w:t>
      </w:r>
      <w:r w:rsidRPr="00F96680">
        <w:rPr>
          <w:spacing w:val="-5"/>
          <w:sz w:val="24"/>
        </w:rPr>
        <w:t xml:space="preserve">of </w:t>
      </w:r>
      <w:r w:rsidRPr="00F96680">
        <w:rPr>
          <w:spacing w:val="-4"/>
          <w:sz w:val="24"/>
        </w:rPr>
        <w:t xml:space="preserve">by </w:t>
      </w:r>
      <w:r w:rsidRPr="002E62B5">
        <w:rPr>
          <w:spacing w:val="-6"/>
          <w:sz w:val="24"/>
        </w:rPr>
        <w:t xml:space="preserve">adoption </w:t>
      </w:r>
      <w:r w:rsidRPr="002E62B5">
        <w:rPr>
          <w:sz w:val="24"/>
        </w:rPr>
        <w:t xml:space="preserve">or </w:t>
      </w:r>
      <w:r w:rsidRPr="002E62B5">
        <w:rPr>
          <w:spacing w:val="-12"/>
          <w:sz w:val="24"/>
        </w:rPr>
        <w:t xml:space="preserve">humane </w:t>
      </w:r>
      <w:r w:rsidRPr="002E62B5">
        <w:rPr>
          <w:spacing w:val="-9"/>
          <w:sz w:val="24"/>
        </w:rPr>
        <w:t>euthanasia.</w:t>
      </w:r>
    </w:p>
    <w:p w14:paraId="080D512B" w14:textId="5211CEE3" w:rsidR="00053345" w:rsidRPr="002E62B5" w:rsidRDefault="00B32A31">
      <w:pPr>
        <w:pStyle w:val="ListParagraph"/>
        <w:numPr>
          <w:ilvl w:val="0"/>
          <w:numId w:val="7"/>
        </w:numPr>
        <w:tabs>
          <w:tab w:val="left" w:pos="545"/>
        </w:tabs>
        <w:spacing w:before="80" w:line="256" w:lineRule="auto"/>
        <w:ind w:right="111"/>
        <w:rPr>
          <w:sz w:val="24"/>
        </w:rPr>
      </w:pPr>
      <w:r w:rsidRPr="002E62B5">
        <w:rPr>
          <w:spacing w:val="-3"/>
          <w:sz w:val="24"/>
        </w:rPr>
        <w:t xml:space="preserve">It </w:t>
      </w:r>
      <w:r w:rsidRPr="002E62B5">
        <w:rPr>
          <w:spacing w:val="-11"/>
          <w:sz w:val="24"/>
        </w:rPr>
        <w:t xml:space="preserve">shall </w:t>
      </w:r>
      <w:r w:rsidRPr="002E62B5">
        <w:rPr>
          <w:sz w:val="24"/>
        </w:rPr>
        <w:t xml:space="preserve">be </w:t>
      </w:r>
      <w:r w:rsidRPr="002E62B5">
        <w:rPr>
          <w:spacing w:val="-14"/>
          <w:sz w:val="24"/>
        </w:rPr>
        <w:t xml:space="preserve">unlawful </w:t>
      </w:r>
      <w:r w:rsidRPr="002E62B5">
        <w:rPr>
          <w:spacing w:val="-6"/>
          <w:sz w:val="24"/>
        </w:rPr>
        <w:t xml:space="preserve">for </w:t>
      </w:r>
      <w:r w:rsidRPr="002E62B5">
        <w:rPr>
          <w:spacing w:val="-8"/>
          <w:sz w:val="24"/>
        </w:rPr>
        <w:t xml:space="preserve">any </w:t>
      </w:r>
      <w:r w:rsidRPr="002E62B5">
        <w:rPr>
          <w:spacing w:val="-5"/>
          <w:sz w:val="24"/>
        </w:rPr>
        <w:t xml:space="preserve">person </w:t>
      </w:r>
      <w:r w:rsidRPr="002E62B5">
        <w:rPr>
          <w:sz w:val="24"/>
        </w:rPr>
        <w:t xml:space="preserve">to </w:t>
      </w:r>
      <w:r w:rsidRPr="002E62B5">
        <w:rPr>
          <w:spacing w:val="-5"/>
          <w:sz w:val="24"/>
        </w:rPr>
        <w:t xml:space="preserve">place </w:t>
      </w:r>
      <w:r w:rsidRPr="002E62B5">
        <w:rPr>
          <w:sz w:val="24"/>
        </w:rPr>
        <w:t xml:space="preserve">or </w:t>
      </w:r>
      <w:r w:rsidRPr="002E62B5">
        <w:rPr>
          <w:spacing w:val="-10"/>
          <w:sz w:val="24"/>
        </w:rPr>
        <w:t xml:space="preserve">confine </w:t>
      </w:r>
      <w:r w:rsidRPr="002E62B5">
        <w:rPr>
          <w:spacing w:val="-5"/>
          <w:sz w:val="24"/>
        </w:rPr>
        <w:t xml:space="preserve">an </w:t>
      </w:r>
      <w:r w:rsidRPr="002E62B5">
        <w:rPr>
          <w:spacing w:val="-12"/>
          <w:sz w:val="24"/>
        </w:rPr>
        <w:t xml:space="preserve">animal </w:t>
      </w:r>
      <w:r w:rsidRPr="002E62B5">
        <w:rPr>
          <w:sz w:val="24"/>
        </w:rPr>
        <w:t xml:space="preserve">or </w:t>
      </w:r>
      <w:r w:rsidRPr="002E62B5">
        <w:rPr>
          <w:spacing w:val="-9"/>
          <w:sz w:val="24"/>
        </w:rPr>
        <w:t xml:space="preserve">allow </w:t>
      </w:r>
      <w:r w:rsidRPr="002E62B5">
        <w:rPr>
          <w:spacing w:val="-5"/>
          <w:sz w:val="24"/>
        </w:rPr>
        <w:t xml:space="preserve">an </w:t>
      </w:r>
      <w:r w:rsidRPr="002E62B5">
        <w:rPr>
          <w:spacing w:val="-12"/>
          <w:sz w:val="24"/>
        </w:rPr>
        <w:t xml:space="preserve">animal </w:t>
      </w:r>
      <w:r w:rsidRPr="002E62B5">
        <w:rPr>
          <w:sz w:val="24"/>
        </w:rPr>
        <w:t xml:space="preserve">to be </w:t>
      </w:r>
      <w:r w:rsidRPr="002E62B5">
        <w:rPr>
          <w:spacing w:val="-5"/>
          <w:sz w:val="24"/>
        </w:rPr>
        <w:t xml:space="preserve">placed </w:t>
      </w:r>
      <w:r w:rsidRPr="002E62B5">
        <w:rPr>
          <w:sz w:val="24"/>
        </w:rPr>
        <w:t xml:space="preserve">or </w:t>
      </w:r>
      <w:r w:rsidRPr="002E62B5">
        <w:rPr>
          <w:spacing w:val="-9"/>
          <w:sz w:val="24"/>
        </w:rPr>
        <w:t xml:space="preserve">confined </w:t>
      </w:r>
      <w:r w:rsidRPr="002E62B5">
        <w:rPr>
          <w:spacing w:val="-10"/>
          <w:sz w:val="24"/>
        </w:rPr>
        <w:t xml:space="preserve">in </w:t>
      </w:r>
      <w:r w:rsidRPr="002E62B5">
        <w:rPr>
          <w:sz w:val="24"/>
        </w:rPr>
        <w:t xml:space="preserve">a </w:t>
      </w:r>
      <w:r w:rsidRPr="002E62B5">
        <w:rPr>
          <w:spacing w:val="-6"/>
          <w:sz w:val="24"/>
        </w:rPr>
        <w:t xml:space="preserve">motor </w:t>
      </w:r>
      <w:r w:rsidRPr="002E62B5">
        <w:rPr>
          <w:spacing w:val="-10"/>
          <w:sz w:val="24"/>
        </w:rPr>
        <w:t xml:space="preserve">vehicle </w:t>
      </w:r>
      <w:r w:rsidRPr="002E62B5">
        <w:rPr>
          <w:spacing w:val="-7"/>
          <w:sz w:val="24"/>
        </w:rPr>
        <w:t xml:space="preserve">under such </w:t>
      </w:r>
      <w:r w:rsidRPr="002E62B5">
        <w:rPr>
          <w:spacing w:val="-9"/>
          <w:sz w:val="24"/>
        </w:rPr>
        <w:t xml:space="preserve">conditions </w:t>
      </w:r>
      <w:r w:rsidRPr="002E62B5">
        <w:rPr>
          <w:sz w:val="24"/>
        </w:rPr>
        <w:t xml:space="preserve">or </w:t>
      </w:r>
      <w:r w:rsidRPr="002E62B5">
        <w:rPr>
          <w:spacing w:val="-6"/>
          <w:sz w:val="24"/>
        </w:rPr>
        <w:t xml:space="preserve">for </w:t>
      </w:r>
      <w:r w:rsidRPr="002E62B5">
        <w:rPr>
          <w:spacing w:val="-7"/>
          <w:sz w:val="24"/>
        </w:rPr>
        <w:t xml:space="preserve">such </w:t>
      </w:r>
      <w:r w:rsidRPr="002E62B5">
        <w:rPr>
          <w:sz w:val="24"/>
        </w:rPr>
        <w:t xml:space="preserve">a </w:t>
      </w:r>
      <w:r w:rsidRPr="002E62B5">
        <w:rPr>
          <w:spacing w:val="-5"/>
          <w:sz w:val="24"/>
        </w:rPr>
        <w:t xml:space="preserve">period of </w:t>
      </w:r>
      <w:r w:rsidRPr="002E62B5">
        <w:rPr>
          <w:spacing w:val="-10"/>
          <w:sz w:val="24"/>
        </w:rPr>
        <w:t xml:space="preserve">time </w:t>
      </w:r>
      <w:r w:rsidRPr="002E62B5">
        <w:rPr>
          <w:sz w:val="24"/>
        </w:rPr>
        <w:t xml:space="preserve">as to </w:t>
      </w:r>
      <w:r w:rsidRPr="002E62B5">
        <w:rPr>
          <w:spacing w:val="-7"/>
          <w:sz w:val="24"/>
        </w:rPr>
        <w:t xml:space="preserve">endanger </w:t>
      </w:r>
      <w:r w:rsidRPr="002E62B5">
        <w:rPr>
          <w:spacing w:val="-6"/>
          <w:sz w:val="24"/>
        </w:rPr>
        <w:t xml:space="preserve">the </w:t>
      </w:r>
      <w:r w:rsidRPr="002E62B5">
        <w:rPr>
          <w:spacing w:val="-10"/>
          <w:sz w:val="24"/>
        </w:rPr>
        <w:t xml:space="preserve">health </w:t>
      </w:r>
      <w:r w:rsidRPr="002E62B5">
        <w:rPr>
          <w:sz w:val="24"/>
        </w:rPr>
        <w:t xml:space="preserve">or </w:t>
      </w:r>
      <w:r w:rsidRPr="002E62B5">
        <w:rPr>
          <w:spacing w:val="-9"/>
          <w:sz w:val="24"/>
        </w:rPr>
        <w:t xml:space="preserve">well-being </w:t>
      </w:r>
      <w:r w:rsidRPr="002E62B5">
        <w:rPr>
          <w:spacing w:val="-5"/>
          <w:sz w:val="24"/>
        </w:rPr>
        <w:t xml:space="preserve">of </w:t>
      </w:r>
      <w:r w:rsidRPr="002E62B5">
        <w:rPr>
          <w:spacing w:val="-9"/>
          <w:sz w:val="24"/>
        </w:rPr>
        <w:t xml:space="preserve">such </w:t>
      </w:r>
      <w:r w:rsidRPr="002E62B5">
        <w:rPr>
          <w:spacing w:val="-12"/>
          <w:sz w:val="24"/>
        </w:rPr>
        <w:t xml:space="preserve">animal </w:t>
      </w:r>
      <w:r w:rsidRPr="002E62B5">
        <w:rPr>
          <w:spacing w:val="-4"/>
          <w:sz w:val="24"/>
        </w:rPr>
        <w:t xml:space="preserve">due </w:t>
      </w:r>
      <w:r w:rsidRPr="002E62B5">
        <w:rPr>
          <w:sz w:val="24"/>
        </w:rPr>
        <w:t xml:space="preserve">to </w:t>
      </w:r>
      <w:r w:rsidRPr="002E62B5">
        <w:rPr>
          <w:spacing w:val="-6"/>
          <w:sz w:val="24"/>
        </w:rPr>
        <w:t xml:space="preserve">temperature, lack </w:t>
      </w:r>
      <w:r w:rsidRPr="002E62B5">
        <w:rPr>
          <w:spacing w:val="-5"/>
          <w:sz w:val="24"/>
        </w:rPr>
        <w:t xml:space="preserve">of </w:t>
      </w:r>
      <w:r w:rsidRPr="002E62B5">
        <w:rPr>
          <w:spacing w:val="-4"/>
          <w:sz w:val="24"/>
        </w:rPr>
        <w:t xml:space="preserve">food </w:t>
      </w:r>
      <w:r w:rsidRPr="002E62B5">
        <w:rPr>
          <w:sz w:val="24"/>
        </w:rPr>
        <w:t xml:space="preserve">or </w:t>
      </w:r>
      <w:r w:rsidRPr="002E62B5">
        <w:rPr>
          <w:spacing w:val="-8"/>
          <w:sz w:val="24"/>
        </w:rPr>
        <w:t xml:space="preserve">drink, </w:t>
      </w:r>
      <w:r w:rsidRPr="002E62B5">
        <w:rPr>
          <w:sz w:val="24"/>
        </w:rPr>
        <w:t xml:space="preserve">or </w:t>
      </w:r>
      <w:r w:rsidRPr="002E62B5">
        <w:rPr>
          <w:spacing w:val="-7"/>
          <w:sz w:val="24"/>
        </w:rPr>
        <w:t xml:space="preserve">such </w:t>
      </w:r>
      <w:r w:rsidRPr="002E62B5">
        <w:rPr>
          <w:spacing w:val="-5"/>
          <w:sz w:val="24"/>
        </w:rPr>
        <w:t xml:space="preserve">other </w:t>
      </w:r>
      <w:r w:rsidRPr="002E62B5">
        <w:rPr>
          <w:spacing w:val="-9"/>
          <w:sz w:val="24"/>
        </w:rPr>
        <w:t xml:space="preserve">conditions </w:t>
      </w:r>
      <w:r w:rsidRPr="002E62B5">
        <w:rPr>
          <w:sz w:val="24"/>
        </w:rPr>
        <w:t xml:space="preserve">as </w:t>
      </w:r>
      <w:r w:rsidRPr="002E62B5">
        <w:rPr>
          <w:spacing w:val="-9"/>
          <w:sz w:val="24"/>
        </w:rPr>
        <w:t xml:space="preserve">may </w:t>
      </w:r>
      <w:r w:rsidR="00BB0C1C" w:rsidRPr="002E62B5">
        <w:rPr>
          <w:spacing w:val="-7"/>
          <w:sz w:val="24"/>
        </w:rPr>
        <w:t>reasonably be</w:t>
      </w:r>
      <w:r w:rsidRPr="002E62B5">
        <w:rPr>
          <w:sz w:val="24"/>
        </w:rPr>
        <w:t xml:space="preserve"> </w:t>
      </w:r>
      <w:r w:rsidR="00BB0C1C" w:rsidRPr="002E62B5">
        <w:rPr>
          <w:spacing w:val="-4"/>
          <w:sz w:val="24"/>
        </w:rPr>
        <w:t>expected to</w:t>
      </w:r>
      <w:r w:rsidRPr="002E62B5">
        <w:rPr>
          <w:spacing w:val="-4"/>
          <w:sz w:val="24"/>
        </w:rPr>
        <w:t xml:space="preserve"> cause </w:t>
      </w:r>
      <w:r w:rsidRPr="002E62B5">
        <w:rPr>
          <w:spacing w:val="-12"/>
          <w:sz w:val="24"/>
        </w:rPr>
        <w:t xml:space="preserve">suffering, </w:t>
      </w:r>
      <w:r w:rsidRPr="002E62B5">
        <w:rPr>
          <w:spacing w:val="-11"/>
          <w:sz w:val="24"/>
        </w:rPr>
        <w:t xml:space="preserve">disability, </w:t>
      </w:r>
      <w:r w:rsidRPr="002E62B5">
        <w:rPr>
          <w:sz w:val="24"/>
        </w:rPr>
        <w:t>or</w:t>
      </w:r>
      <w:r w:rsidRPr="002E62B5">
        <w:rPr>
          <w:spacing w:val="21"/>
          <w:sz w:val="24"/>
        </w:rPr>
        <w:t xml:space="preserve"> </w:t>
      </w:r>
      <w:r w:rsidRPr="002E62B5">
        <w:rPr>
          <w:spacing w:val="-5"/>
          <w:sz w:val="24"/>
        </w:rPr>
        <w:t>death.</w:t>
      </w:r>
    </w:p>
    <w:p w14:paraId="2526751D" w14:textId="5786F97A" w:rsidR="00053345" w:rsidRDefault="00B32A31" w:rsidP="006A4EE7">
      <w:pPr>
        <w:pStyle w:val="BodyText"/>
        <w:spacing w:before="80" w:line="256" w:lineRule="auto"/>
        <w:ind w:left="545" w:right="112"/>
      </w:pPr>
      <w:r w:rsidRPr="002E62B5">
        <w:rPr>
          <w:spacing w:val="-8"/>
        </w:rPr>
        <w:t xml:space="preserve">After </w:t>
      </w:r>
      <w:r w:rsidRPr="002E62B5">
        <w:rPr>
          <w:spacing w:val="-11"/>
        </w:rPr>
        <w:t xml:space="preserve">making </w:t>
      </w:r>
      <w:r w:rsidRPr="002E62B5">
        <w:t xml:space="preserve">a </w:t>
      </w:r>
      <w:r w:rsidRPr="002E62B5">
        <w:rPr>
          <w:spacing w:val="-6"/>
        </w:rPr>
        <w:t xml:space="preserve">reasonable </w:t>
      </w:r>
      <w:r w:rsidRPr="002E62B5">
        <w:rPr>
          <w:spacing w:val="-8"/>
        </w:rPr>
        <w:t xml:space="preserve">effort </w:t>
      </w:r>
      <w:r w:rsidRPr="002E62B5">
        <w:t xml:space="preserve">to </w:t>
      </w:r>
      <w:r w:rsidRPr="002E62B5">
        <w:rPr>
          <w:spacing w:val="-12"/>
        </w:rPr>
        <w:t xml:space="preserve">find </w:t>
      </w:r>
      <w:r w:rsidRPr="002E62B5">
        <w:rPr>
          <w:spacing w:val="-6"/>
        </w:rPr>
        <w:t xml:space="preserve">the </w:t>
      </w:r>
      <w:r w:rsidRPr="002E62B5">
        <w:rPr>
          <w:spacing w:val="-7"/>
        </w:rPr>
        <w:t xml:space="preserve">driver </w:t>
      </w:r>
      <w:r w:rsidRPr="002E62B5">
        <w:rPr>
          <w:spacing w:val="-5"/>
        </w:rPr>
        <w:t xml:space="preserve">of </w:t>
      </w:r>
      <w:r w:rsidRPr="002E62B5">
        <w:t xml:space="preserve">a </w:t>
      </w:r>
      <w:r w:rsidRPr="002E62B5">
        <w:rPr>
          <w:spacing w:val="-10"/>
        </w:rPr>
        <w:t xml:space="preserve">vehicle in </w:t>
      </w:r>
      <w:r w:rsidRPr="002E62B5">
        <w:rPr>
          <w:spacing w:val="-11"/>
        </w:rPr>
        <w:t xml:space="preserve">which </w:t>
      </w:r>
      <w:r w:rsidRPr="002E62B5">
        <w:rPr>
          <w:spacing w:val="-5"/>
        </w:rPr>
        <w:t xml:space="preserve">an </w:t>
      </w:r>
      <w:r w:rsidRPr="002E62B5">
        <w:rPr>
          <w:spacing w:val="-12"/>
        </w:rPr>
        <w:t xml:space="preserve">animal </w:t>
      </w:r>
      <w:r w:rsidRPr="002E62B5">
        <w:rPr>
          <w:spacing w:val="-7"/>
        </w:rPr>
        <w:t xml:space="preserve">is </w:t>
      </w:r>
      <w:r w:rsidRPr="002E62B5">
        <w:rPr>
          <w:spacing w:val="-9"/>
        </w:rPr>
        <w:t xml:space="preserve">confined, </w:t>
      </w:r>
      <w:r w:rsidRPr="002E62B5">
        <w:rPr>
          <w:spacing w:val="-6"/>
        </w:rPr>
        <w:t xml:space="preserve">the </w:t>
      </w:r>
      <w:r w:rsidRPr="002E62B5">
        <w:rPr>
          <w:spacing w:val="-12"/>
        </w:rPr>
        <w:t xml:space="preserve">animal </w:t>
      </w:r>
      <w:r w:rsidRPr="002E62B5">
        <w:rPr>
          <w:spacing w:val="-8"/>
        </w:rPr>
        <w:t xml:space="preserve">control </w:t>
      </w:r>
      <w:r w:rsidRPr="002E62B5">
        <w:rPr>
          <w:spacing w:val="-9"/>
        </w:rPr>
        <w:t xml:space="preserve">officer, </w:t>
      </w:r>
      <w:r w:rsidRPr="002E62B5">
        <w:rPr>
          <w:spacing w:val="-10"/>
        </w:rPr>
        <w:t xml:space="preserve">in </w:t>
      </w:r>
      <w:r w:rsidRPr="002E62B5">
        <w:rPr>
          <w:spacing w:val="-6"/>
        </w:rPr>
        <w:t xml:space="preserve">the </w:t>
      </w:r>
      <w:r w:rsidRPr="002E62B5">
        <w:rPr>
          <w:spacing w:val="-4"/>
        </w:rPr>
        <w:t xml:space="preserve">presence </w:t>
      </w:r>
      <w:r w:rsidRPr="002E62B5">
        <w:rPr>
          <w:spacing w:val="-5"/>
        </w:rPr>
        <w:t xml:space="preserve">of </w:t>
      </w:r>
      <w:r w:rsidRPr="002E62B5">
        <w:t xml:space="preserve">a </w:t>
      </w:r>
      <w:r w:rsidRPr="002E62B5">
        <w:rPr>
          <w:spacing w:val="-8"/>
        </w:rPr>
        <w:t xml:space="preserve">law </w:t>
      </w:r>
      <w:r w:rsidRPr="002E62B5">
        <w:rPr>
          <w:spacing w:val="-9"/>
        </w:rPr>
        <w:t xml:space="preserve">enforcement officer, may </w:t>
      </w:r>
      <w:r w:rsidRPr="002E62B5">
        <w:rPr>
          <w:spacing w:val="-5"/>
        </w:rPr>
        <w:t xml:space="preserve">use </w:t>
      </w:r>
      <w:r w:rsidRPr="002E62B5">
        <w:rPr>
          <w:spacing w:val="-6"/>
        </w:rPr>
        <w:t xml:space="preserve">the least </w:t>
      </w:r>
      <w:r w:rsidRPr="002E62B5">
        <w:rPr>
          <w:spacing w:val="-11"/>
        </w:rPr>
        <w:t xml:space="preserve">intrusive </w:t>
      </w:r>
      <w:r w:rsidRPr="002E62B5">
        <w:rPr>
          <w:spacing w:val="-8"/>
        </w:rPr>
        <w:t xml:space="preserve">means </w:t>
      </w:r>
      <w:r w:rsidRPr="002E62B5">
        <w:t xml:space="preserve">to </w:t>
      </w:r>
      <w:r w:rsidRPr="002E62B5">
        <w:rPr>
          <w:spacing w:val="-5"/>
        </w:rPr>
        <w:t xml:space="preserve">enter </w:t>
      </w:r>
      <w:r w:rsidRPr="002E62B5">
        <w:rPr>
          <w:spacing w:val="-6"/>
        </w:rPr>
        <w:t xml:space="preserve">the </w:t>
      </w:r>
      <w:r w:rsidRPr="002E62B5">
        <w:rPr>
          <w:spacing w:val="-10"/>
        </w:rPr>
        <w:t xml:space="preserve">vehicle </w:t>
      </w:r>
      <w:r w:rsidRPr="002E62B5">
        <w:rPr>
          <w:spacing w:val="-21"/>
        </w:rPr>
        <w:t xml:space="preserve">if </w:t>
      </w:r>
      <w:r w:rsidRPr="002E62B5">
        <w:rPr>
          <w:spacing w:val="-6"/>
        </w:rPr>
        <w:t xml:space="preserve">necessary </w:t>
      </w:r>
      <w:r w:rsidRPr="002E62B5">
        <w:t xml:space="preserve">to </w:t>
      </w:r>
      <w:r w:rsidRPr="002E62B5">
        <w:rPr>
          <w:spacing w:val="-7"/>
        </w:rPr>
        <w:t xml:space="preserve">remove </w:t>
      </w:r>
      <w:r w:rsidRPr="002E62B5">
        <w:rPr>
          <w:spacing w:val="-6"/>
        </w:rPr>
        <w:t xml:space="preserve">the </w:t>
      </w:r>
      <w:r w:rsidRPr="002E62B5">
        <w:rPr>
          <w:spacing w:val="-12"/>
        </w:rPr>
        <w:t xml:space="preserve">animal, </w:t>
      </w:r>
      <w:r w:rsidRPr="002E62B5">
        <w:rPr>
          <w:spacing w:val="-6"/>
        </w:rPr>
        <w:t xml:space="preserve">where reasonable </w:t>
      </w:r>
      <w:r w:rsidRPr="002E62B5">
        <w:rPr>
          <w:spacing w:val="-4"/>
        </w:rPr>
        <w:t xml:space="preserve">cause </w:t>
      </w:r>
      <w:r w:rsidRPr="002E62B5">
        <w:rPr>
          <w:spacing w:val="-8"/>
        </w:rPr>
        <w:t xml:space="preserve">exists </w:t>
      </w:r>
      <w:r w:rsidRPr="002E62B5">
        <w:t xml:space="preserve">to </w:t>
      </w:r>
      <w:r w:rsidRPr="002E62B5">
        <w:rPr>
          <w:spacing w:val="-8"/>
        </w:rPr>
        <w:t xml:space="preserve">believe </w:t>
      </w:r>
      <w:r w:rsidRPr="002E62B5">
        <w:rPr>
          <w:spacing w:val="-6"/>
        </w:rPr>
        <w:t xml:space="preserve">the </w:t>
      </w:r>
      <w:r w:rsidRPr="002E62B5">
        <w:rPr>
          <w:spacing w:val="-12"/>
        </w:rPr>
        <w:t xml:space="preserve">animal </w:t>
      </w:r>
      <w:r w:rsidRPr="002E62B5">
        <w:rPr>
          <w:spacing w:val="-9"/>
        </w:rPr>
        <w:t xml:space="preserve">may </w:t>
      </w:r>
      <w:r w:rsidRPr="002E62B5">
        <w:rPr>
          <w:spacing w:val="-6"/>
        </w:rPr>
        <w:t xml:space="preserve">die </w:t>
      </w:r>
      <w:r w:rsidRPr="002E62B5">
        <w:rPr>
          <w:spacing w:val="-11"/>
        </w:rPr>
        <w:t xml:space="preserve">if </w:t>
      </w:r>
      <w:r w:rsidRPr="002E62B5">
        <w:rPr>
          <w:spacing w:val="-6"/>
        </w:rPr>
        <w:t xml:space="preserve">not </w:t>
      </w:r>
      <w:r w:rsidRPr="002E62B5">
        <w:rPr>
          <w:spacing w:val="-9"/>
        </w:rPr>
        <w:t xml:space="preserve">promptly </w:t>
      </w:r>
      <w:r w:rsidRPr="002E62B5">
        <w:rPr>
          <w:spacing w:val="-7"/>
        </w:rPr>
        <w:t>removed.</w:t>
      </w:r>
      <w:r w:rsidR="006A4EE7">
        <w:rPr>
          <w:spacing w:val="-7"/>
        </w:rPr>
        <w:t xml:space="preserve"> </w:t>
      </w:r>
      <w:r>
        <w:rPr>
          <w:spacing w:val="-7"/>
        </w:rPr>
        <w:t xml:space="preserve">The </w:t>
      </w:r>
      <w:r>
        <w:rPr>
          <w:spacing w:val="-12"/>
        </w:rPr>
        <w:t xml:space="preserve">animal </w:t>
      </w:r>
      <w:r>
        <w:rPr>
          <w:spacing w:val="-7"/>
        </w:rPr>
        <w:t xml:space="preserve">control </w:t>
      </w:r>
      <w:r>
        <w:rPr>
          <w:spacing w:val="-9"/>
        </w:rPr>
        <w:t xml:space="preserve">officer </w:t>
      </w:r>
      <w:r>
        <w:rPr>
          <w:spacing w:val="-11"/>
        </w:rPr>
        <w:t xml:space="preserve">removing </w:t>
      </w:r>
      <w:r>
        <w:rPr>
          <w:spacing w:val="-6"/>
        </w:rPr>
        <w:t xml:space="preserve">the </w:t>
      </w:r>
      <w:r>
        <w:rPr>
          <w:spacing w:val="-12"/>
        </w:rPr>
        <w:t xml:space="preserve">animal </w:t>
      </w:r>
      <w:r>
        <w:rPr>
          <w:spacing w:val="-11"/>
        </w:rPr>
        <w:t xml:space="preserve">shall </w:t>
      </w:r>
      <w:r>
        <w:rPr>
          <w:spacing w:val="-8"/>
        </w:rPr>
        <w:t xml:space="preserve">then </w:t>
      </w:r>
      <w:r>
        <w:rPr>
          <w:spacing w:val="-10"/>
        </w:rPr>
        <w:t xml:space="preserve">impound </w:t>
      </w:r>
      <w:r>
        <w:rPr>
          <w:spacing w:val="-6"/>
        </w:rPr>
        <w:t xml:space="preserve">the </w:t>
      </w:r>
      <w:r>
        <w:rPr>
          <w:spacing w:val="-12"/>
        </w:rPr>
        <w:t xml:space="preserve">animal </w:t>
      </w:r>
      <w:r>
        <w:rPr>
          <w:spacing w:val="-4"/>
        </w:rPr>
        <w:t xml:space="preserve">and </w:t>
      </w:r>
      <w:bookmarkStart w:id="0" w:name="_Hlk508631533"/>
      <w:r>
        <w:rPr>
          <w:spacing w:val="-8"/>
        </w:rPr>
        <w:t xml:space="preserve">leave </w:t>
      </w:r>
      <w:r>
        <w:rPr>
          <w:spacing w:val="-10"/>
        </w:rPr>
        <w:t xml:space="preserve">in </w:t>
      </w:r>
      <w:r>
        <w:t xml:space="preserve">a </w:t>
      </w:r>
      <w:r>
        <w:rPr>
          <w:spacing w:val="-9"/>
        </w:rPr>
        <w:t xml:space="preserve">prominent </w:t>
      </w:r>
      <w:r>
        <w:rPr>
          <w:spacing w:val="-5"/>
        </w:rPr>
        <w:t xml:space="preserve">place </w:t>
      </w:r>
      <w:r>
        <w:rPr>
          <w:spacing w:val="-4"/>
        </w:rPr>
        <w:t xml:space="preserve">on </w:t>
      </w:r>
      <w:r>
        <w:rPr>
          <w:spacing w:val="-8"/>
        </w:rPr>
        <w:t xml:space="preserve">the </w:t>
      </w:r>
      <w:r>
        <w:rPr>
          <w:spacing w:val="-6"/>
        </w:rPr>
        <w:t xml:space="preserve">motor </w:t>
      </w:r>
      <w:r>
        <w:rPr>
          <w:spacing w:val="-10"/>
        </w:rPr>
        <w:t xml:space="preserve">vehicle </w:t>
      </w:r>
      <w:r>
        <w:t xml:space="preserve">a </w:t>
      </w:r>
      <w:r>
        <w:rPr>
          <w:spacing w:val="-9"/>
        </w:rPr>
        <w:t xml:space="preserve">written </w:t>
      </w:r>
      <w:r>
        <w:rPr>
          <w:spacing w:val="-7"/>
        </w:rPr>
        <w:t xml:space="preserve">notice </w:t>
      </w:r>
      <w:r>
        <w:rPr>
          <w:spacing w:val="-5"/>
        </w:rPr>
        <w:t xml:space="preserve">of </w:t>
      </w:r>
      <w:r>
        <w:rPr>
          <w:spacing w:val="-6"/>
        </w:rPr>
        <w:t xml:space="preserve">the </w:t>
      </w:r>
      <w:bookmarkEnd w:id="0"/>
      <w:r>
        <w:rPr>
          <w:spacing w:val="-11"/>
        </w:rPr>
        <w:t xml:space="preserve">animal's impoundment, </w:t>
      </w:r>
      <w:r>
        <w:t xml:space="preserve">a </w:t>
      </w:r>
      <w:r>
        <w:rPr>
          <w:spacing w:val="-8"/>
        </w:rPr>
        <w:t xml:space="preserve">brief </w:t>
      </w:r>
      <w:r>
        <w:rPr>
          <w:spacing w:val="-7"/>
        </w:rPr>
        <w:t xml:space="preserve">description </w:t>
      </w:r>
      <w:r>
        <w:rPr>
          <w:spacing w:val="-5"/>
        </w:rPr>
        <w:t xml:space="preserve">of </w:t>
      </w:r>
      <w:r>
        <w:rPr>
          <w:spacing w:val="-6"/>
        </w:rPr>
        <w:t xml:space="preserve">the </w:t>
      </w:r>
      <w:r>
        <w:rPr>
          <w:spacing w:val="-12"/>
        </w:rPr>
        <w:t xml:space="preserve">animal, </w:t>
      </w:r>
      <w:r>
        <w:rPr>
          <w:spacing w:val="-4"/>
        </w:rPr>
        <w:t xml:space="preserve">and </w:t>
      </w:r>
      <w:r>
        <w:rPr>
          <w:spacing w:val="-6"/>
        </w:rPr>
        <w:t xml:space="preserve">where </w:t>
      </w:r>
      <w:r>
        <w:rPr>
          <w:spacing w:val="-4"/>
        </w:rPr>
        <w:t xml:space="preserve">and </w:t>
      </w:r>
      <w:r>
        <w:rPr>
          <w:spacing w:val="-10"/>
        </w:rPr>
        <w:t xml:space="preserve">when </w:t>
      </w:r>
      <w:r>
        <w:rPr>
          <w:spacing w:val="-6"/>
        </w:rPr>
        <w:t xml:space="preserve">the </w:t>
      </w:r>
      <w:r>
        <w:rPr>
          <w:spacing w:val="-12"/>
        </w:rPr>
        <w:t xml:space="preserve">animal </w:t>
      </w:r>
      <w:r>
        <w:rPr>
          <w:spacing w:val="-9"/>
        </w:rPr>
        <w:t xml:space="preserve">may </w:t>
      </w:r>
      <w:r>
        <w:t xml:space="preserve">be </w:t>
      </w:r>
      <w:r>
        <w:rPr>
          <w:spacing w:val="-9"/>
        </w:rPr>
        <w:t>reclaimed.</w:t>
      </w:r>
    </w:p>
    <w:p w14:paraId="4F67928E" w14:textId="77777777" w:rsidR="00053345" w:rsidRDefault="00B32A31">
      <w:pPr>
        <w:pStyle w:val="ListParagraph"/>
        <w:numPr>
          <w:ilvl w:val="0"/>
          <w:numId w:val="7"/>
        </w:numPr>
        <w:tabs>
          <w:tab w:val="left" w:pos="545"/>
        </w:tabs>
        <w:spacing w:before="82" w:line="261" w:lineRule="auto"/>
        <w:rPr>
          <w:sz w:val="24"/>
        </w:rPr>
      </w:pPr>
      <w:r>
        <w:rPr>
          <w:spacing w:val="-3"/>
          <w:sz w:val="24"/>
        </w:rPr>
        <w:t xml:space="preserve">It </w:t>
      </w:r>
      <w:r>
        <w:rPr>
          <w:spacing w:val="-11"/>
          <w:sz w:val="24"/>
        </w:rPr>
        <w:t xml:space="preserve">shall </w:t>
      </w:r>
      <w:r>
        <w:rPr>
          <w:sz w:val="24"/>
        </w:rPr>
        <w:t xml:space="preserve">be </w:t>
      </w:r>
      <w:r>
        <w:rPr>
          <w:spacing w:val="-14"/>
          <w:sz w:val="24"/>
        </w:rPr>
        <w:t xml:space="preserve">unlawful </w:t>
      </w:r>
      <w:r>
        <w:rPr>
          <w:spacing w:val="-6"/>
          <w:sz w:val="24"/>
        </w:rPr>
        <w:t xml:space="preserve">for </w:t>
      </w:r>
      <w:r>
        <w:rPr>
          <w:spacing w:val="-8"/>
          <w:sz w:val="24"/>
        </w:rPr>
        <w:t xml:space="preserve">any </w:t>
      </w:r>
      <w:r>
        <w:rPr>
          <w:spacing w:val="-5"/>
          <w:sz w:val="24"/>
        </w:rPr>
        <w:t xml:space="preserve">person </w:t>
      </w:r>
      <w:r>
        <w:rPr>
          <w:spacing w:val="-14"/>
          <w:sz w:val="24"/>
        </w:rPr>
        <w:t xml:space="preserve">injuring </w:t>
      </w:r>
      <w:r>
        <w:rPr>
          <w:sz w:val="24"/>
        </w:rPr>
        <w:t xml:space="preserve">or </w:t>
      </w:r>
      <w:r>
        <w:rPr>
          <w:spacing w:val="-15"/>
          <w:sz w:val="24"/>
        </w:rPr>
        <w:t xml:space="preserve">killing </w:t>
      </w:r>
      <w:r>
        <w:rPr>
          <w:sz w:val="24"/>
        </w:rPr>
        <w:t xml:space="preserve">a </w:t>
      </w:r>
      <w:r>
        <w:rPr>
          <w:spacing w:val="-7"/>
          <w:sz w:val="24"/>
        </w:rPr>
        <w:t xml:space="preserve">domestic </w:t>
      </w:r>
      <w:r>
        <w:rPr>
          <w:spacing w:val="-12"/>
          <w:sz w:val="24"/>
        </w:rPr>
        <w:t xml:space="preserve">animal </w:t>
      </w:r>
      <w:r>
        <w:rPr>
          <w:spacing w:val="-4"/>
          <w:sz w:val="24"/>
        </w:rPr>
        <w:t xml:space="preserve">by </w:t>
      </w:r>
      <w:r>
        <w:rPr>
          <w:spacing w:val="-10"/>
          <w:sz w:val="24"/>
        </w:rPr>
        <w:t xml:space="preserve">striking </w:t>
      </w:r>
      <w:r>
        <w:rPr>
          <w:spacing w:val="-7"/>
          <w:sz w:val="24"/>
        </w:rPr>
        <w:t xml:space="preserve">it </w:t>
      </w:r>
      <w:r>
        <w:rPr>
          <w:spacing w:val="-10"/>
          <w:sz w:val="24"/>
        </w:rPr>
        <w:t xml:space="preserve">with </w:t>
      </w:r>
      <w:r>
        <w:rPr>
          <w:spacing w:val="-5"/>
          <w:sz w:val="24"/>
        </w:rPr>
        <w:t xml:space="preserve">an </w:t>
      </w:r>
      <w:r>
        <w:rPr>
          <w:spacing w:val="-9"/>
          <w:sz w:val="24"/>
        </w:rPr>
        <w:t xml:space="preserve">automobile </w:t>
      </w:r>
      <w:r>
        <w:rPr>
          <w:sz w:val="24"/>
        </w:rPr>
        <w:t xml:space="preserve">or </w:t>
      </w:r>
      <w:r>
        <w:rPr>
          <w:spacing w:val="-6"/>
          <w:sz w:val="24"/>
        </w:rPr>
        <w:t xml:space="preserve">other </w:t>
      </w:r>
      <w:r>
        <w:rPr>
          <w:spacing w:val="-10"/>
          <w:sz w:val="24"/>
        </w:rPr>
        <w:t xml:space="preserve">vehicle </w:t>
      </w:r>
      <w:r>
        <w:rPr>
          <w:sz w:val="24"/>
        </w:rPr>
        <w:t xml:space="preserve">to </w:t>
      </w:r>
      <w:r>
        <w:rPr>
          <w:spacing w:val="-13"/>
          <w:sz w:val="24"/>
        </w:rPr>
        <w:t xml:space="preserve">fail </w:t>
      </w:r>
      <w:r>
        <w:rPr>
          <w:sz w:val="24"/>
        </w:rPr>
        <w:t xml:space="preserve">to </w:t>
      </w:r>
      <w:r>
        <w:rPr>
          <w:spacing w:val="-11"/>
          <w:sz w:val="24"/>
        </w:rPr>
        <w:t xml:space="preserve">notify </w:t>
      </w:r>
      <w:r>
        <w:rPr>
          <w:spacing w:val="-6"/>
          <w:sz w:val="24"/>
        </w:rPr>
        <w:t xml:space="preserve">the </w:t>
      </w:r>
      <w:r>
        <w:rPr>
          <w:spacing w:val="-5"/>
          <w:sz w:val="24"/>
        </w:rPr>
        <w:t xml:space="preserve">owner of </w:t>
      </w:r>
      <w:r>
        <w:rPr>
          <w:spacing w:val="-7"/>
          <w:sz w:val="24"/>
        </w:rPr>
        <w:t xml:space="preserve">such </w:t>
      </w:r>
      <w:r>
        <w:rPr>
          <w:spacing w:val="-12"/>
          <w:sz w:val="24"/>
        </w:rPr>
        <w:t xml:space="preserve">animal, </w:t>
      </w:r>
      <w:r>
        <w:rPr>
          <w:spacing w:val="-11"/>
          <w:sz w:val="24"/>
        </w:rPr>
        <w:t xml:space="preserve">if </w:t>
      </w:r>
      <w:r>
        <w:rPr>
          <w:spacing w:val="-8"/>
          <w:sz w:val="24"/>
        </w:rPr>
        <w:t xml:space="preserve">ownership </w:t>
      </w:r>
      <w:r>
        <w:rPr>
          <w:spacing w:val="-11"/>
          <w:sz w:val="24"/>
        </w:rPr>
        <w:t xml:space="preserve">information </w:t>
      </w:r>
      <w:r>
        <w:rPr>
          <w:spacing w:val="-7"/>
          <w:sz w:val="24"/>
        </w:rPr>
        <w:t xml:space="preserve">is </w:t>
      </w:r>
      <w:r>
        <w:rPr>
          <w:spacing w:val="-9"/>
          <w:sz w:val="24"/>
        </w:rPr>
        <w:t xml:space="preserve">available. </w:t>
      </w:r>
      <w:r>
        <w:rPr>
          <w:spacing w:val="-7"/>
          <w:sz w:val="24"/>
        </w:rPr>
        <w:t xml:space="preserve">If </w:t>
      </w:r>
      <w:r>
        <w:rPr>
          <w:spacing w:val="-8"/>
          <w:sz w:val="24"/>
        </w:rPr>
        <w:t xml:space="preserve">ownership </w:t>
      </w:r>
      <w:r>
        <w:rPr>
          <w:spacing w:val="-11"/>
          <w:sz w:val="24"/>
        </w:rPr>
        <w:t xml:space="preserve">information </w:t>
      </w:r>
      <w:r>
        <w:rPr>
          <w:spacing w:val="-13"/>
          <w:sz w:val="24"/>
        </w:rPr>
        <w:t xml:space="preserve">is </w:t>
      </w:r>
      <w:r>
        <w:rPr>
          <w:spacing w:val="-6"/>
          <w:sz w:val="24"/>
        </w:rPr>
        <w:t xml:space="preserve">not </w:t>
      </w:r>
      <w:r>
        <w:rPr>
          <w:spacing w:val="-9"/>
          <w:sz w:val="24"/>
        </w:rPr>
        <w:t xml:space="preserve">available, </w:t>
      </w:r>
      <w:r>
        <w:rPr>
          <w:sz w:val="24"/>
        </w:rPr>
        <w:t xml:space="preserve">or </w:t>
      </w:r>
      <w:r>
        <w:rPr>
          <w:spacing w:val="-11"/>
          <w:sz w:val="24"/>
        </w:rPr>
        <w:t xml:space="preserve">if </w:t>
      </w:r>
      <w:r>
        <w:rPr>
          <w:spacing w:val="-6"/>
          <w:sz w:val="24"/>
        </w:rPr>
        <w:t xml:space="preserve">the </w:t>
      </w:r>
      <w:r>
        <w:rPr>
          <w:spacing w:val="-12"/>
          <w:sz w:val="24"/>
        </w:rPr>
        <w:t xml:space="preserve">animal </w:t>
      </w:r>
      <w:r>
        <w:rPr>
          <w:spacing w:val="-7"/>
          <w:sz w:val="24"/>
        </w:rPr>
        <w:t xml:space="preserve">is </w:t>
      </w:r>
      <w:r>
        <w:rPr>
          <w:spacing w:val="-9"/>
          <w:sz w:val="24"/>
        </w:rPr>
        <w:t xml:space="preserve">injured </w:t>
      </w:r>
      <w:r>
        <w:rPr>
          <w:spacing w:val="-6"/>
          <w:sz w:val="24"/>
        </w:rPr>
        <w:t xml:space="preserve">but </w:t>
      </w:r>
      <w:r>
        <w:rPr>
          <w:spacing w:val="-11"/>
          <w:sz w:val="24"/>
        </w:rPr>
        <w:t xml:space="preserve">alive, </w:t>
      </w:r>
      <w:r>
        <w:rPr>
          <w:spacing w:val="-12"/>
          <w:sz w:val="24"/>
        </w:rPr>
        <w:t xml:space="preserve">animal </w:t>
      </w:r>
      <w:r>
        <w:rPr>
          <w:spacing w:val="-7"/>
          <w:sz w:val="24"/>
        </w:rPr>
        <w:t xml:space="preserve">control </w:t>
      </w:r>
      <w:r>
        <w:rPr>
          <w:sz w:val="24"/>
        </w:rPr>
        <w:t xml:space="preserve">or </w:t>
      </w:r>
      <w:r>
        <w:rPr>
          <w:spacing w:val="-8"/>
          <w:sz w:val="24"/>
        </w:rPr>
        <w:t xml:space="preserve">law </w:t>
      </w:r>
      <w:r>
        <w:rPr>
          <w:spacing w:val="-9"/>
          <w:sz w:val="24"/>
        </w:rPr>
        <w:t xml:space="preserve">enforcement must </w:t>
      </w:r>
      <w:r>
        <w:rPr>
          <w:sz w:val="24"/>
        </w:rPr>
        <w:t>be</w:t>
      </w:r>
      <w:r>
        <w:rPr>
          <w:spacing w:val="-7"/>
          <w:sz w:val="24"/>
        </w:rPr>
        <w:t xml:space="preserve"> </w:t>
      </w:r>
      <w:r>
        <w:rPr>
          <w:spacing w:val="-10"/>
          <w:sz w:val="24"/>
        </w:rPr>
        <w:lastRenderedPageBreak/>
        <w:t>notified.</w:t>
      </w:r>
    </w:p>
    <w:p w14:paraId="536E3431" w14:textId="6261A977" w:rsidR="00053345" w:rsidRPr="002E62B5" w:rsidRDefault="00B32A31">
      <w:pPr>
        <w:pStyle w:val="ListParagraph"/>
        <w:numPr>
          <w:ilvl w:val="0"/>
          <w:numId w:val="7"/>
        </w:numPr>
        <w:tabs>
          <w:tab w:val="left" w:pos="545"/>
        </w:tabs>
        <w:spacing w:line="256" w:lineRule="auto"/>
        <w:rPr>
          <w:sz w:val="24"/>
        </w:rPr>
      </w:pPr>
      <w:r w:rsidRPr="002E62B5">
        <w:rPr>
          <w:spacing w:val="-3"/>
          <w:sz w:val="24"/>
        </w:rPr>
        <w:t xml:space="preserve">It </w:t>
      </w:r>
      <w:r w:rsidRPr="002E62B5">
        <w:rPr>
          <w:spacing w:val="-11"/>
          <w:sz w:val="24"/>
        </w:rPr>
        <w:t xml:space="preserve">shall </w:t>
      </w:r>
      <w:r w:rsidRPr="002E62B5">
        <w:rPr>
          <w:sz w:val="24"/>
        </w:rPr>
        <w:t xml:space="preserve">be </w:t>
      </w:r>
      <w:r w:rsidRPr="002E62B5">
        <w:rPr>
          <w:spacing w:val="-14"/>
          <w:sz w:val="24"/>
        </w:rPr>
        <w:t xml:space="preserve">unlawful </w:t>
      </w:r>
      <w:r w:rsidRPr="002E62B5">
        <w:rPr>
          <w:spacing w:val="-6"/>
          <w:sz w:val="24"/>
        </w:rPr>
        <w:t xml:space="preserve">for </w:t>
      </w:r>
      <w:r w:rsidRPr="002E62B5">
        <w:rPr>
          <w:spacing w:val="-8"/>
          <w:sz w:val="24"/>
        </w:rPr>
        <w:t xml:space="preserve">any </w:t>
      </w:r>
      <w:r w:rsidRPr="002E62B5">
        <w:rPr>
          <w:spacing w:val="-5"/>
          <w:sz w:val="24"/>
        </w:rPr>
        <w:t xml:space="preserve">person </w:t>
      </w:r>
      <w:r w:rsidRPr="002E62B5">
        <w:rPr>
          <w:sz w:val="24"/>
        </w:rPr>
        <w:t xml:space="preserve">to </w:t>
      </w:r>
      <w:r w:rsidRPr="002E62B5">
        <w:rPr>
          <w:spacing w:val="-4"/>
          <w:sz w:val="24"/>
        </w:rPr>
        <w:t xml:space="preserve">sponsor, </w:t>
      </w:r>
      <w:r w:rsidRPr="002E62B5">
        <w:rPr>
          <w:spacing w:val="-5"/>
          <w:sz w:val="24"/>
        </w:rPr>
        <w:t xml:space="preserve">promote, </w:t>
      </w:r>
      <w:r w:rsidRPr="002E62B5">
        <w:rPr>
          <w:sz w:val="24"/>
        </w:rPr>
        <w:t xml:space="preserve">or </w:t>
      </w:r>
      <w:r w:rsidRPr="002E62B5">
        <w:rPr>
          <w:spacing w:val="-8"/>
          <w:sz w:val="24"/>
        </w:rPr>
        <w:t xml:space="preserve">train </w:t>
      </w:r>
      <w:r w:rsidRPr="002E62B5">
        <w:rPr>
          <w:sz w:val="24"/>
        </w:rPr>
        <w:t xml:space="preserve">a </w:t>
      </w:r>
      <w:r w:rsidRPr="002E62B5">
        <w:rPr>
          <w:spacing w:val="-10"/>
          <w:sz w:val="24"/>
        </w:rPr>
        <w:t>wild</w:t>
      </w:r>
      <w:r w:rsidR="003723B4">
        <w:rPr>
          <w:spacing w:val="-10"/>
          <w:sz w:val="24"/>
        </w:rPr>
        <w:t>, exotic</w:t>
      </w:r>
      <w:r w:rsidRPr="002E62B5">
        <w:rPr>
          <w:spacing w:val="-10"/>
          <w:sz w:val="24"/>
        </w:rPr>
        <w:t xml:space="preserve"> </w:t>
      </w:r>
      <w:r w:rsidRPr="002E62B5">
        <w:rPr>
          <w:sz w:val="24"/>
        </w:rPr>
        <w:t xml:space="preserve">or </w:t>
      </w:r>
      <w:r w:rsidRPr="002E62B5">
        <w:rPr>
          <w:spacing w:val="-7"/>
          <w:sz w:val="24"/>
        </w:rPr>
        <w:t xml:space="preserve">domestic </w:t>
      </w:r>
      <w:r w:rsidRPr="002E62B5">
        <w:rPr>
          <w:spacing w:val="-12"/>
          <w:sz w:val="24"/>
        </w:rPr>
        <w:t xml:space="preserve">animal </w:t>
      </w:r>
      <w:r w:rsidRPr="002E62B5">
        <w:rPr>
          <w:sz w:val="24"/>
        </w:rPr>
        <w:t xml:space="preserve">to </w:t>
      </w:r>
      <w:r w:rsidRPr="002E62B5">
        <w:rPr>
          <w:spacing w:val="-7"/>
          <w:sz w:val="24"/>
        </w:rPr>
        <w:t xml:space="preserve">participate </w:t>
      </w:r>
      <w:r w:rsidRPr="002E62B5">
        <w:rPr>
          <w:spacing w:val="-10"/>
          <w:sz w:val="24"/>
        </w:rPr>
        <w:t xml:space="preserve">in </w:t>
      </w:r>
      <w:r w:rsidRPr="002E62B5">
        <w:rPr>
          <w:spacing w:val="-11"/>
          <w:sz w:val="24"/>
        </w:rPr>
        <w:t xml:space="preserve">any </w:t>
      </w:r>
      <w:r w:rsidRPr="002E62B5">
        <w:rPr>
          <w:spacing w:val="-10"/>
          <w:sz w:val="24"/>
        </w:rPr>
        <w:t xml:space="preserve">unnatural </w:t>
      </w:r>
      <w:r w:rsidRPr="002E62B5">
        <w:rPr>
          <w:spacing w:val="-7"/>
          <w:sz w:val="24"/>
        </w:rPr>
        <w:t xml:space="preserve">behavior </w:t>
      </w:r>
      <w:r w:rsidRPr="002E62B5">
        <w:rPr>
          <w:spacing w:val="-10"/>
          <w:sz w:val="24"/>
        </w:rPr>
        <w:t xml:space="preserve">in </w:t>
      </w:r>
      <w:r w:rsidRPr="002E62B5">
        <w:rPr>
          <w:spacing w:val="-11"/>
          <w:sz w:val="24"/>
        </w:rPr>
        <w:t xml:space="preserve">which </w:t>
      </w:r>
      <w:r w:rsidRPr="002E62B5">
        <w:rPr>
          <w:spacing w:val="-6"/>
          <w:sz w:val="24"/>
        </w:rPr>
        <w:t xml:space="preserve">the </w:t>
      </w:r>
      <w:r w:rsidRPr="002E62B5">
        <w:rPr>
          <w:spacing w:val="-12"/>
          <w:sz w:val="24"/>
        </w:rPr>
        <w:t xml:space="preserve">animal </w:t>
      </w:r>
      <w:r w:rsidRPr="002E62B5">
        <w:rPr>
          <w:spacing w:val="-7"/>
          <w:sz w:val="24"/>
        </w:rPr>
        <w:t xml:space="preserve">is </w:t>
      </w:r>
      <w:r w:rsidRPr="002E62B5">
        <w:rPr>
          <w:spacing w:val="-6"/>
          <w:sz w:val="24"/>
        </w:rPr>
        <w:t xml:space="preserve">wrestled, </w:t>
      </w:r>
      <w:r w:rsidRPr="002E62B5">
        <w:rPr>
          <w:spacing w:val="-11"/>
          <w:sz w:val="24"/>
        </w:rPr>
        <w:t xml:space="preserve">fought, </w:t>
      </w:r>
      <w:r w:rsidRPr="00F96680">
        <w:rPr>
          <w:spacing w:val="-4"/>
          <w:sz w:val="24"/>
        </w:rPr>
        <w:t xml:space="preserve">harassed, </w:t>
      </w:r>
      <w:r w:rsidRPr="00F96680">
        <w:rPr>
          <w:sz w:val="24"/>
        </w:rPr>
        <w:t xml:space="preserve">or </w:t>
      </w:r>
      <w:r w:rsidRPr="002E62B5">
        <w:rPr>
          <w:spacing w:val="-8"/>
          <w:sz w:val="24"/>
        </w:rPr>
        <w:t xml:space="preserve">displayed </w:t>
      </w:r>
      <w:r w:rsidRPr="002E62B5">
        <w:rPr>
          <w:spacing w:val="-10"/>
          <w:sz w:val="24"/>
        </w:rPr>
        <w:t xml:space="preserve">in </w:t>
      </w:r>
      <w:r w:rsidRPr="002E62B5">
        <w:rPr>
          <w:spacing w:val="-7"/>
          <w:sz w:val="24"/>
        </w:rPr>
        <w:t xml:space="preserve">such </w:t>
      </w:r>
      <w:r w:rsidRPr="002E62B5">
        <w:rPr>
          <w:sz w:val="24"/>
        </w:rPr>
        <w:t xml:space="preserve">a </w:t>
      </w:r>
      <w:r w:rsidRPr="002E62B5">
        <w:rPr>
          <w:spacing w:val="-6"/>
          <w:sz w:val="24"/>
        </w:rPr>
        <w:t xml:space="preserve">way that the </w:t>
      </w:r>
      <w:r w:rsidRPr="002E62B5">
        <w:rPr>
          <w:spacing w:val="-12"/>
          <w:sz w:val="24"/>
        </w:rPr>
        <w:t xml:space="preserve">animal </w:t>
      </w:r>
      <w:r w:rsidRPr="002E62B5">
        <w:rPr>
          <w:spacing w:val="-13"/>
          <w:sz w:val="24"/>
        </w:rPr>
        <w:t xml:space="preserve">is </w:t>
      </w:r>
      <w:r w:rsidRPr="002E62B5">
        <w:rPr>
          <w:spacing w:val="-4"/>
          <w:sz w:val="24"/>
        </w:rPr>
        <w:t xml:space="preserve">abused </w:t>
      </w:r>
      <w:r w:rsidRPr="002E62B5">
        <w:rPr>
          <w:sz w:val="24"/>
        </w:rPr>
        <w:t xml:space="preserve">or </w:t>
      </w:r>
      <w:r w:rsidRPr="002E62B5">
        <w:rPr>
          <w:spacing w:val="-4"/>
          <w:sz w:val="24"/>
        </w:rPr>
        <w:t xml:space="preserve">stressed. </w:t>
      </w:r>
      <w:r w:rsidRPr="002E62B5">
        <w:rPr>
          <w:spacing w:val="-10"/>
          <w:sz w:val="24"/>
        </w:rPr>
        <w:t xml:space="preserve">This prohibition </w:t>
      </w:r>
      <w:r w:rsidRPr="002E62B5">
        <w:rPr>
          <w:spacing w:val="-6"/>
          <w:sz w:val="24"/>
        </w:rPr>
        <w:t xml:space="preserve">applies </w:t>
      </w:r>
      <w:r w:rsidRPr="002E62B5">
        <w:rPr>
          <w:sz w:val="24"/>
        </w:rPr>
        <w:t xml:space="preserve">to </w:t>
      </w:r>
      <w:r w:rsidRPr="002E62B5">
        <w:rPr>
          <w:spacing w:val="-7"/>
          <w:sz w:val="24"/>
        </w:rPr>
        <w:t xml:space="preserve">events </w:t>
      </w:r>
      <w:r w:rsidRPr="002E62B5">
        <w:rPr>
          <w:spacing w:val="-4"/>
          <w:sz w:val="24"/>
        </w:rPr>
        <w:t xml:space="preserve">and </w:t>
      </w:r>
      <w:r w:rsidRPr="002E62B5">
        <w:rPr>
          <w:spacing w:val="-9"/>
          <w:sz w:val="24"/>
        </w:rPr>
        <w:t xml:space="preserve">activities taking </w:t>
      </w:r>
      <w:r w:rsidRPr="002E62B5">
        <w:rPr>
          <w:spacing w:val="-5"/>
          <w:sz w:val="24"/>
        </w:rPr>
        <w:t xml:space="preserve">place </w:t>
      </w:r>
      <w:r w:rsidRPr="002E62B5">
        <w:rPr>
          <w:spacing w:val="-10"/>
          <w:sz w:val="24"/>
        </w:rPr>
        <w:t xml:space="preserve">in </w:t>
      </w:r>
      <w:r w:rsidRPr="002E62B5">
        <w:rPr>
          <w:spacing w:val="-8"/>
          <w:sz w:val="24"/>
        </w:rPr>
        <w:t xml:space="preserve">either </w:t>
      </w:r>
      <w:r w:rsidRPr="002E62B5">
        <w:rPr>
          <w:spacing w:val="-9"/>
          <w:sz w:val="24"/>
        </w:rPr>
        <w:t xml:space="preserve">public </w:t>
      </w:r>
      <w:r w:rsidRPr="002E62B5">
        <w:rPr>
          <w:sz w:val="24"/>
        </w:rPr>
        <w:t xml:space="preserve">or </w:t>
      </w:r>
      <w:r w:rsidRPr="002E62B5">
        <w:rPr>
          <w:spacing w:val="-7"/>
          <w:sz w:val="24"/>
        </w:rPr>
        <w:t xml:space="preserve">private </w:t>
      </w:r>
      <w:r w:rsidRPr="002E62B5">
        <w:rPr>
          <w:spacing w:val="-12"/>
          <w:sz w:val="24"/>
        </w:rPr>
        <w:t xml:space="preserve">facilities </w:t>
      </w:r>
      <w:r w:rsidRPr="002E62B5">
        <w:rPr>
          <w:sz w:val="24"/>
        </w:rPr>
        <w:t xml:space="preserve">or </w:t>
      </w:r>
      <w:r w:rsidRPr="002E62B5">
        <w:rPr>
          <w:spacing w:val="-5"/>
          <w:sz w:val="24"/>
        </w:rPr>
        <w:t xml:space="preserve">property </w:t>
      </w:r>
      <w:r w:rsidRPr="002E62B5">
        <w:rPr>
          <w:spacing w:val="-10"/>
          <w:sz w:val="24"/>
        </w:rPr>
        <w:t xml:space="preserve">in </w:t>
      </w:r>
      <w:r w:rsidRPr="002E62B5">
        <w:rPr>
          <w:spacing w:val="-6"/>
          <w:sz w:val="24"/>
        </w:rPr>
        <w:t xml:space="preserve">the </w:t>
      </w:r>
      <w:r w:rsidRPr="002E62B5">
        <w:rPr>
          <w:spacing w:val="-7"/>
          <w:sz w:val="24"/>
        </w:rPr>
        <w:t xml:space="preserve">County </w:t>
      </w:r>
      <w:r w:rsidRPr="002E62B5">
        <w:rPr>
          <w:spacing w:val="-4"/>
          <w:sz w:val="24"/>
        </w:rPr>
        <w:t xml:space="preserve">and </w:t>
      </w:r>
      <w:r w:rsidRPr="002E62B5">
        <w:rPr>
          <w:spacing w:val="-6"/>
          <w:sz w:val="24"/>
        </w:rPr>
        <w:t xml:space="preserve">applies regardless </w:t>
      </w:r>
      <w:r w:rsidRPr="002E62B5">
        <w:rPr>
          <w:spacing w:val="-5"/>
          <w:sz w:val="24"/>
        </w:rPr>
        <w:t xml:space="preserve">of </w:t>
      </w:r>
      <w:r w:rsidRPr="002E62B5">
        <w:rPr>
          <w:spacing w:val="-6"/>
          <w:sz w:val="24"/>
        </w:rPr>
        <w:t xml:space="preserve">the </w:t>
      </w:r>
      <w:r w:rsidRPr="002E62B5">
        <w:rPr>
          <w:spacing w:val="-4"/>
          <w:sz w:val="24"/>
        </w:rPr>
        <w:t xml:space="preserve">purpose </w:t>
      </w:r>
      <w:r w:rsidRPr="002E62B5">
        <w:rPr>
          <w:spacing w:val="-5"/>
          <w:sz w:val="24"/>
        </w:rPr>
        <w:t xml:space="preserve">of </w:t>
      </w:r>
      <w:r w:rsidRPr="002E62B5">
        <w:rPr>
          <w:spacing w:val="-6"/>
          <w:sz w:val="24"/>
        </w:rPr>
        <w:t xml:space="preserve">the </w:t>
      </w:r>
      <w:r w:rsidRPr="002E62B5">
        <w:rPr>
          <w:spacing w:val="-7"/>
          <w:sz w:val="24"/>
        </w:rPr>
        <w:t xml:space="preserve">event </w:t>
      </w:r>
      <w:r w:rsidRPr="002E62B5">
        <w:rPr>
          <w:sz w:val="24"/>
        </w:rPr>
        <w:t xml:space="preserve">or </w:t>
      </w:r>
      <w:r w:rsidRPr="002E62B5">
        <w:rPr>
          <w:spacing w:val="-9"/>
          <w:sz w:val="24"/>
        </w:rPr>
        <w:t xml:space="preserve">activities </w:t>
      </w:r>
      <w:r w:rsidRPr="002E62B5">
        <w:rPr>
          <w:spacing w:val="-4"/>
          <w:sz w:val="24"/>
        </w:rPr>
        <w:t xml:space="preserve">and </w:t>
      </w:r>
      <w:r w:rsidRPr="002E62B5">
        <w:rPr>
          <w:spacing w:val="-7"/>
          <w:sz w:val="24"/>
        </w:rPr>
        <w:t xml:space="preserve">whether </w:t>
      </w:r>
      <w:r w:rsidRPr="002E62B5">
        <w:rPr>
          <w:sz w:val="24"/>
        </w:rPr>
        <w:t xml:space="preserve">or </w:t>
      </w:r>
      <w:r w:rsidRPr="002E62B5">
        <w:rPr>
          <w:spacing w:val="-6"/>
          <w:sz w:val="24"/>
        </w:rPr>
        <w:t xml:space="preserve">not </w:t>
      </w:r>
      <w:r w:rsidRPr="002E62B5">
        <w:rPr>
          <w:sz w:val="24"/>
        </w:rPr>
        <w:t xml:space="preserve">a </w:t>
      </w:r>
      <w:r w:rsidRPr="002E62B5">
        <w:rPr>
          <w:spacing w:val="-8"/>
          <w:sz w:val="24"/>
        </w:rPr>
        <w:t xml:space="preserve">fee </w:t>
      </w:r>
      <w:r w:rsidRPr="002E62B5">
        <w:rPr>
          <w:spacing w:val="-7"/>
          <w:sz w:val="24"/>
        </w:rPr>
        <w:t xml:space="preserve">is </w:t>
      </w:r>
      <w:r w:rsidRPr="002E62B5">
        <w:rPr>
          <w:spacing w:val="-6"/>
          <w:sz w:val="24"/>
        </w:rPr>
        <w:t xml:space="preserve">charged </w:t>
      </w:r>
      <w:r w:rsidRPr="002E62B5">
        <w:rPr>
          <w:sz w:val="24"/>
        </w:rPr>
        <w:t xml:space="preserve">to </w:t>
      </w:r>
      <w:r w:rsidRPr="002E62B5">
        <w:rPr>
          <w:spacing w:val="-3"/>
          <w:sz w:val="24"/>
        </w:rPr>
        <w:t xml:space="preserve">spectators. </w:t>
      </w:r>
    </w:p>
    <w:p w14:paraId="45D51723" w14:textId="77777777" w:rsidR="00053345" w:rsidRPr="002E62B5" w:rsidRDefault="00B32A31">
      <w:pPr>
        <w:pStyle w:val="ListParagraph"/>
        <w:numPr>
          <w:ilvl w:val="0"/>
          <w:numId w:val="7"/>
        </w:numPr>
        <w:tabs>
          <w:tab w:val="left" w:pos="545"/>
        </w:tabs>
        <w:spacing w:before="80" w:line="261" w:lineRule="auto"/>
        <w:rPr>
          <w:sz w:val="24"/>
        </w:rPr>
      </w:pPr>
      <w:r w:rsidRPr="002E62B5">
        <w:rPr>
          <w:spacing w:val="-3"/>
          <w:sz w:val="24"/>
        </w:rPr>
        <w:t xml:space="preserve">It </w:t>
      </w:r>
      <w:r w:rsidRPr="002E62B5">
        <w:rPr>
          <w:spacing w:val="-11"/>
          <w:sz w:val="24"/>
        </w:rPr>
        <w:t xml:space="preserve">shall </w:t>
      </w:r>
      <w:r w:rsidRPr="002E62B5">
        <w:rPr>
          <w:sz w:val="24"/>
        </w:rPr>
        <w:t xml:space="preserve">be </w:t>
      </w:r>
      <w:r w:rsidRPr="002E62B5">
        <w:rPr>
          <w:spacing w:val="-14"/>
          <w:sz w:val="24"/>
        </w:rPr>
        <w:t xml:space="preserve">unlawful </w:t>
      </w:r>
      <w:r w:rsidRPr="002E62B5">
        <w:rPr>
          <w:spacing w:val="-6"/>
          <w:sz w:val="24"/>
        </w:rPr>
        <w:t xml:space="preserve">for </w:t>
      </w:r>
      <w:r w:rsidRPr="002E62B5">
        <w:rPr>
          <w:spacing w:val="-7"/>
          <w:sz w:val="24"/>
        </w:rPr>
        <w:t xml:space="preserve">anyone </w:t>
      </w:r>
      <w:r w:rsidRPr="002E62B5">
        <w:rPr>
          <w:sz w:val="24"/>
        </w:rPr>
        <w:t xml:space="preserve">to </w:t>
      </w:r>
      <w:r w:rsidRPr="002E62B5">
        <w:rPr>
          <w:spacing w:val="-9"/>
          <w:sz w:val="24"/>
        </w:rPr>
        <w:t xml:space="preserve">sell </w:t>
      </w:r>
      <w:r w:rsidRPr="002E62B5">
        <w:rPr>
          <w:sz w:val="24"/>
        </w:rPr>
        <w:t xml:space="preserve">or adopt </w:t>
      </w:r>
      <w:r w:rsidRPr="002E62B5">
        <w:rPr>
          <w:spacing w:val="-8"/>
          <w:sz w:val="24"/>
        </w:rPr>
        <w:t xml:space="preserve">any </w:t>
      </w:r>
      <w:r w:rsidRPr="002E62B5">
        <w:rPr>
          <w:spacing w:val="-4"/>
          <w:sz w:val="24"/>
        </w:rPr>
        <w:t xml:space="preserve">dog </w:t>
      </w:r>
      <w:r w:rsidRPr="002E62B5">
        <w:rPr>
          <w:sz w:val="24"/>
        </w:rPr>
        <w:t xml:space="preserve">or </w:t>
      </w:r>
      <w:r w:rsidRPr="002E62B5">
        <w:rPr>
          <w:spacing w:val="-3"/>
          <w:sz w:val="24"/>
        </w:rPr>
        <w:t xml:space="preserve">cat </w:t>
      </w:r>
      <w:r w:rsidRPr="002E62B5">
        <w:rPr>
          <w:spacing w:val="-7"/>
          <w:sz w:val="24"/>
        </w:rPr>
        <w:t xml:space="preserve">under </w:t>
      </w:r>
      <w:r w:rsidRPr="002E62B5">
        <w:rPr>
          <w:spacing w:val="-6"/>
          <w:sz w:val="24"/>
        </w:rPr>
        <w:t xml:space="preserve">the </w:t>
      </w:r>
      <w:r w:rsidRPr="002E62B5">
        <w:rPr>
          <w:spacing w:val="-4"/>
          <w:sz w:val="24"/>
        </w:rPr>
        <w:t xml:space="preserve">age </w:t>
      </w:r>
      <w:r w:rsidRPr="002E62B5">
        <w:rPr>
          <w:spacing w:val="-5"/>
          <w:sz w:val="24"/>
        </w:rPr>
        <w:t xml:space="preserve">of </w:t>
      </w:r>
      <w:r w:rsidRPr="002E62B5">
        <w:rPr>
          <w:sz w:val="24"/>
        </w:rPr>
        <w:t xml:space="preserve">6 </w:t>
      </w:r>
      <w:r w:rsidRPr="002E62B5">
        <w:rPr>
          <w:spacing w:val="-3"/>
          <w:sz w:val="24"/>
        </w:rPr>
        <w:t xml:space="preserve">weeks </w:t>
      </w:r>
      <w:r w:rsidRPr="002E62B5">
        <w:rPr>
          <w:spacing w:val="-6"/>
          <w:sz w:val="24"/>
        </w:rPr>
        <w:t xml:space="preserve">old </w:t>
      </w:r>
      <w:r w:rsidRPr="002E62B5">
        <w:rPr>
          <w:spacing w:val="-10"/>
          <w:sz w:val="24"/>
        </w:rPr>
        <w:t xml:space="preserve">without accompanying </w:t>
      </w:r>
      <w:r w:rsidRPr="002E62B5">
        <w:rPr>
          <w:spacing w:val="-8"/>
          <w:sz w:val="24"/>
        </w:rPr>
        <w:t xml:space="preserve">its mother </w:t>
      </w:r>
      <w:r w:rsidRPr="002E62B5">
        <w:rPr>
          <w:sz w:val="24"/>
        </w:rPr>
        <w:t xml:space="preserve">or </w:t>
      </w:r>
      <w:r w:rsidRPr="002E62B5">
        <w:rPr>
          <w:spacing w:val="-13"/>
          <w:sz w:val="24"/>
        </w:rPr>
        <w:t xml:space="preserve">until </w:t>
      </w:r>
      <w:r w:rsidRPr="002E62B5">
        <w:rPr>
          <w:spacing w:val="-16"/>
          <w:sz w:val="24"/>
        </w:rPr>
        <w:t>fully</w:t>
      </w:r>
      <w:r w:rsidRPr="002E62B5">
        <w:rPr>
          <w:spacing w:val="-20"/>
          <w:sz w:val="24"/>
        </w:rPr>
        <w:t xml:space="preserve"> </w:t>
      </w:r>
      <w:r w:rsidRPr="002E62B5">
        <w:rPr>
          <w:spacing w:val="-5"/>
          <w:sz w:val="24"/>
        </w:rPr>
        <w:t>weaned.</w:t>
      </w:r>
    </w:p>
    <w:p w14:paraId="1AE583AB" w14:textId="77777777" w:rsidR="00053345" w:rsidRDefault="00B32A31">
      <w:pPr>
        <w:pStyle w:val="ListParagraph"/>
        <w:numPr>
          <w:ilvl w:val="0"/>
          <w:numId w:val="7"/>
        </w:numPr>
        <w:tabs>
          <w:tab w:val="left" w:pos="545"/>
        </w:tabs>
        <w:spacing w:before="75" w:line="256" w:lineRule="auto"/>
        <w:rPr>
          <w:sz w:val="24"/>
        </w:rPr>
      </w:pPr>
      <w:r w:rsidRPr="002E62B5">
        <w:rPr>
          <w:spacing w:val="-3"/>
          <w:sz w:val="24"/>
        </w:rPr>
        <w:t xml:space="preserve">It </w:t>
      </w:r>
      <w:r w:rsidRPr="002E62B5">
        <w:rPr>
          <w:spacing w:val="-11"/>
          <w:sz w:val="24"/>
        </w:rPr>
        <w:t xml:space="preserve">shall </w:t>
      </w:r>
      <w:r w:rsidRPr="002E62B5">
        <w:rPr>
          <w:sz w:val="24"/>
        </w:rPr>
        <w:t xml:space="preserve">be </w:t>
      </w:r>
      <w:r w:rsidRPr="002E62B5">
        <w:rPr>
          <w:spacing w:val="-14"/>
          <w:sz w:val="24"/>
        </w:rPr>
        <w:t xml:space="preserve">unlawful </w:t>
      </w:r>
      <w:r w:rsidRPr="002E62B5">
        <w:rPr>
          <w:sz w:val="24"/>
        </w:rPr>
        <w:t xml:space="preserve">to </w:t>
      </w:r>
      <w:r w:rsidRPr="002E62B5">
        <w:rPr>
          <w:spacing w:val="-5"/>
          <w:sz w:val="24"/>
        </w:rPr>
        <w:t xml:space="preserve">tether an </w:t>
      </w:r>
      <w:r w:rsidRPr="002E62B5">
        <w:rPr>
          <w:spacing w:val="-12"/>
          <w:sz w:val="24"/>
        </w:rPr>
        <w:t xml:space="preserve">animal </w:t>
      </w:r>
      <w:r w:rsidRPr="002E62B5">
        <w:rPr>
          <w:sz w:val="24"/>
        </w:rPr>
        <w:t xml:space="preserve">to a </w:t>
      </w:r>
      <w:r w:rsidRPr="002E62B5">
        <w:rPr>
          <w:spacing w:val="-8"/>
          <w:sz w:val="24"/>
        </w:rPr>
        <w:t xml:space="preserve">stationary </w:t>
      </w:r>
      <w:r w:rsidRPr="002E62B5">
        <w:rPr>
          <w:spacing w:val="-3"/>
          <w:sz w:val="24"/>
        </w:rPr>
        <w:t xml:space="preserve">object </w:t>
      </w:r>
      <w:r w:rsidRPr="002E62B5">
        <w:rPr>
          <w:spacing w:val="-6"/>
          <w:sz w:val="24"/>
        </w:rPr>
        <w:t xml:space="preserve">for </w:t>
      </w:r>
      <w:r w:rsidRPr="002E62B5">
        <w:rPr>
          <w:sz w:val="24"/>
        </w:rPr>
        <w:t xml:space="preserve">a </w:t>
      </w:r>
      <w:r w:rsidRPr="002E62B5">
        <w:rPr>
          <w:spacing w:val="-5"/>
          <w:sz w:val="24"/>
        </w:rPr>
        <w:t xml:space="preserve">period of </w:t>
      </w:r>
      <w:r w:rsidRPr="002E62B5">
        <w:rPr>
          <w:spacing w:val="-10"/>
          <w:sz w:val="24"/>
        </w:rPr>
        <w:t xml:space="preserve">time </w:t>
      </w:r>
      <w:r w:rsidRPr="002E62B5">
        <w:rPr>
          <w:sz w:val="24"/>
        </w:rPr>
        <w:t xml:space="preserve">or </w:t>
      </w:r>
      <w:r w:rsidRPr="002E62B5">
        <w:rPr>
          <w:spacing w:val="-7"/>
          <w:sz w:val="24"/>
        </w:rPr>
        <w:t xml:space="preserve">under </w:t>
      </w:r>
      <w:r w:rsidRPr="002E62B5">
        <w:rPr>
          <w:spacing w:val="-9"/>
          <w:sz w:val="24"/>
        </w:rPr>
        <w:t xml:space="preserve">conditions </w:t>
      </w:r>
      <w:r w:rsidRPr="002E62B5">
        <w:rPr>
          <w:spacing w:val="-6"/>
          <w:sz w:val="24"/>
        </w:rPr>
        <w:t xml:space="preserve">that </w:t>
      </w:r>
      <w:r w:rsidRPr="002E62B5">
        <w:rPr>
          <w:spacing w:val="-5"/>
          <w:sz w:val="24"/>
        </w:rPr>
        <w:t xml:space="preserve">an </w:t>
      </w:r>
      <w:r w:rsidRPr="002E62B5">
        <w:rPr>
          <w:spacing w:val="-14"/>
          <w:sz w:val="24"/>
        </w:rPr>
        <w:t xml:space="preserve">animal </w:t>
      </w:r>
      <w:r w:rsidRPr="002E62B5">
        <w:rPr>
          <w:spacing w:val="-7"/>
          <w:sz w:val="24"/>
        </w:rPr>
        <w:t xml:space="preserve">control </w:t>
      </w:r>
      <w:r w:rsidRPr="002E62B5">
        <w:rPr>
          <w:spacing w:val="-9"/>
          <w:sz w:val="24"/>
        </w:rPr>
        <w:t xml:space="preserve">officer </w:t>
      </w:r>
      <w:r w:rsidRPr="002E62B5">
        <w:rPr>
          <w:sz w:val="24"/>
        </w:rPr>
        <w:t xml:space="preserve">or </w:t>
      </w:r>
      <w:r w:rsidRPr="002E62B5">
        <w:rPr>
          <w:spacing w:val="-12"/>
          <w:sz w:val="24"/>
        </w:rPr>
        <w:t xml:space="preserve">animal </w:t>
      </w:r>
      <w:r w:rsidRPr="002E62B5">
        <w:rPr>
          <w:spacing w:val="-9"/>
          <w:sz w:val="24"/>
        </w:rPr>
        <w:t xml:space="preserve">cruelty </w:t>
      </w:r>
      <w:r w:rsidRPr="002E62B5">
        <w:rPr>
          <w:spacing w:val="-10"/>
          <w:sz w:val="24"/>
        </w:rPr>
        <w:t xml:space="preserve">investigator </w:t>
      </w:r>
      <w:r w:rsidRPr="002E62B5">
        <w:rPr>
          <w:spacing w:val="-5"/>
          <w:sz w:val="24"/>
        </w:rPr>
        <w:t xml:space="preserve">deems </w:t>
      </w:r>
      <w:r w:rsidRPr="002E62B5">
        <w:rPr>
          <w:spacing w:val="-13"/>
          <w:sz w:val="24"/>
        </w:rPr>
        <w:t xml:space="preserve">harmful </w:t>
      </w:r>
      <w:r w:rsidRPr="002E62B5">
        <w:rPr>
          <w:sz w:val="24"/>
        </w:rPr>
        <w:t xml:space="preserve">or </w:t>
      </w:r>
      <w:r w:rsidRPr="002E62B5">
        <w:rPr>
          <w:spacing w:val="-10"/>
          <w:sz w:val="24"/>
        </w:rPr>
        <w:t xml:space="preserve">potentially </w:t>
      </w:r>
      <w:r w:rsidRPr="002E62B5">
        <w:rPr>
          <w:spacing w:val="-13"/>
          <w:sz w:val="24"/>
        </w:rPr>
        <w:t xml:space="preserve">harmful </w:t>
      </w:r>
      <w:r w:rsidRPr="002E62B5">
        <w:rPr>
          <w:sz w:val="24"/>
        </w:rPr>
        <w:t xml:space="preserve">to </w:t>
      </w:r>
      <w:r w:rsidRPr="002E62B5">
        <w:rPr>
          <w:spacing w:val="-6"/>
          <w:sz w:val="24"/>
        </w:rPr>
        <w:t xml:space="preserve">the </w:t>
      </w:r>
      <w:r w:rsidRPr="002E62B5">
        <w:rPr>
          <w:spacing w:val="-12"/>
          <w:sz w:val="24"/>
        </w:rPr>
        <w:t>animal.</w:t>
      </w:r>
      <w:r>
        <w:rPr>
          <w:spacing w:val="-12"/>
          <w:sz w:val="24"/>
        </w:rPr>
        <w:t xml:space="preserve"> </w:t>
      </w:r>
      <w:r>
        <w:rPr>
          <w:spacing w:val="-10"/>
          <w:sz w:val="24"/>
        </w:rPr>
        <w:t xml:space="preserve">Tethering </w:t>
      </w:r>
      <w:r>
        <w:rPr>
          <w:spacing w:val="-9"/>
          <w:sz w:val="24"/>
        </w:rPr>
        <w:t xml:space="preserve">may </w:t>
      </w:r>
      <w:r>
        <w:rPr>
          <w:sz w:val="24"/>
        </w:rPr>
        <w:t xml:space="preserve">be </w:t>
      </w:r>
      <w:r>
        <w:rPr>
          <w:spacing w:val="-7"/>
          <w:sz w:val="24"/>
        </w:rPr>
        <w:t xml:space="preserve">allowed </w:t>
      </w:r>
      <w:r>
        <w:rPr>
          <w:spacing w:val="-10"/>
          <w:sz w:val="24"/>
        </w:rPr>
        <w:t xml:space="preserve">in </w:t>
      </w:r>
      <w:r>
        <w:rPr>
          <w:spacing w:val="-7"/>
          <w:sz w:val="24"/>
        </w:rPr>
        <w:t xml:space="preserve">certain </w:t>
      </w:r>
      <w:r>
        <w:rPr>
          <w:spacing w:val="-3"/>
          <w:sz w:val="24"/>
        </w:rPr>
        <w:t xml:space="preserve">cases </w:t>
      </w:r>
      <w:r>
        <w:rPr>
          <w:spacing w:val="-6"/>
          <w:sz w:val="24"/>
        </w:rPr>
        <w:t xml:space="preserve">where </w:t>
      </w:r>
      <w:r>
        <w:rPr>
          <w:spacing w:val="-10"/>
          <w:sz w:val="24"/>
        </w:rPr>
        <w:t xml:space="preserve">daily </w:t>
      </w:r>
      <w:r>
        <w:rPr>
          <w:spacing w:val="-11"/>
          <w:sz w:val="24"/>
        </w:rPr>
        <w:t xml:space="preserve">socialization </w:t>
      </w:r>
      <w:r>
        <w:rPr>
          <w:spacing w:val="-4"/>
          <w:sz w:val="24"/>
        </w:rPr>
        <w:t xml:space="preserve">and </w:t>
      </w:r>
      <w:r>
        <w:rPr>
          <w:spacing w:val="-7"/>
          <w:sz w:val="24"/>
        </w:rPr>
        <w:t xml:space="preserve">exercise </w:t>
      </w:r>
      <w:r>
        <w:rPr>
          <w:spacing w:val="-10"/>
          <w:sz w:val="24"/>
        </w:rPr>
        <w:t xml:space="preserve">off </w:t>
      </w:r>
      <w:r>
        <w:rPr>
          <w:spacing w:val="-6"/>
          <w:sz w:val="24"/>
        </w:rPr>
        <w:t xml:space="preserve">the </w:t>
      </w:r>
      <w:r>
        <w:rPr>
          <w:spacing w:val="-5"/>
          <w:sz w:val="24"/>
        </w:rPr>
        <w:t xml:space="preserve">tether </w:t>
      </w:r>
      <w:r>
        <w:rPr>
          <w:spacing w:val="-4"/>
          <w:sz w:val="24"/>
        </w:rPr>
        <w:t xml:space="preserve">can </w:t>
      </w:r>
      <w:r>
        <w:rPr>
          <w:sz w:val="24"/>
        </w:rPr>
        <w:t xml:space="preserve">be </w:t>
      </w:r>
      <w:r>
        <w:rPr>
          <w:spacing w:val="-10"/>
          <w:sz w:val="24"/>
        </w:rPr>
        <w:t xml:space="preserve">verified </w:t>
      </w:r>
      <w:r>
        <w:rPr>
          <w:spacing w:val="-4"/>
          <w:sz w:val="24"/>
        </w:rPr>
        <w:t xml:space="preserve">and </w:t>
      </w:r>
      <w:r>
        <w:rPr>
          <w:spacing w:val="-6"/>
          <w:sz w:val="24"/>
        </w:rPr>
        <w:t xml:space="preserve">the </w:t>
      </w:r>
      <w:r>
        <w:rPr>
          <w:spacing w:val="-12"/>
          <w:sz w:val="24"/>
        </w:rPr>
        <w:t xml:space="preserve">animal </w:t>
      </w:r>
      <w:r>
        <w:rPr>
          <w:spacing w:val="-7"/>
          <w:sz w:val="24"/>
        </w:rPr>
        <w:t xml:space="preserve">is </w:t>
      </w:r>
      <w:r>
        <w:rPr>
          <w:spacing w:val="-8"/>
          <w:sz w:val="24"/>
        </w:rPr>
        <w:t xml:space="preserve">not </w:t>
      </w:r>
      <w:r>
        <w:rPr>
          <w:spacing w:val="-13"/>
          <w:sz w:val="24"/>
        </w:rPr>
        <w:t xml:space="preserve">exhibiting </w:t>
      </w:r>
      <w:r>
        <w:rPr>
          <w:spacing w:val="-10"/>
          <w:sz w:val="24"/>
        </w:rPr>
        <w:t xml:space="preserve">health </w:t>
      </w:r>
      <w:r>
        <w:rPr>
          <w:sz w:val="24"/>
        </w:rPr>
        <w:t xml:space="preserve">or </w:t>
      </w:r>
      <w:r>
        <w:rPr>
          <w:spacing w:val="-8"/>
          <w:sz w:val="24"/>
        </w:rPr>
        <w:t xml:space="preserve">temperament </w:t>
      </w:r>
      <w:r>
        <w:rPr>
          <w:spacing w:val="-7"/>
          <w:sz w:val="24"/>
        </w:rPr>
        <w:t xml:space="preserve">problems. </w:t>
      </w:r>
      <w:r>
        <w:rPr>
          <w:spacing w:val="-9"/>
          <w:sz w:val="24"/>
        </w:rPr>
        <w:t xml:space="preserve">Examples </w:t>
      </w:r>
      <w:r>
        <w:rPr>
          <w:spacing w:val="-5"/>
          <w:sz w:val="24"/>
        </w:rPr>
        <w:t xml:space="preserve">of </w:t>
      </w:r>
      <w:r>
        <w:rPr>
          <w:spacing w:val="-7"/>
          <w:sz w:val="24"/>
        </w:rPr>
        <w:t xml:space="preserve">improper </w:t>
      </w:r>
      <w:r>
        <w:rPr>
          <w:spacing w:val="-9"/>
          <w:sz w:val="24"/>
        </w:rPr>
        <w:t xml:space="preserve">tethering </w:t>
      </w:r>
      <w:r>
        <w:rPr>
          <w:spacing w:val="-10"/>
          <w:sz w:val="24"/>
        </w:rPr>
        <w:t xml:space="preserve">include, </w:t>
      </w:r>
      <w:r>
        <w:rPr>
          <w:spacing w:val="-6"/>
          <w:sz w:val="24"/>
        </w:rPr>
        <w:t xml:space="preserve">but </w:t>
      </w:r>
      <w:r>
        <w:rPr>
          <w:sz w:val="24"/>
        </w:rPr>
        <w:t xml:space="preserve">are </w:t>
      </w:r>
      <w:r>
        <w:rPr>
          <w:spacing w:val="-6"/>
          <w:sz w:val="24"/>
        </w:rPr>
        <w:t xml:space="preserve">not </w:t>
      </w:r>
      <w:r>
        <w:rPr>
          <w:spacing w:val="-12"/>
          <w:sz w:val="24"/>
        </w:rPr>
        <w:t xml:space="preserve">limited </w:t>
      </w:r>
      <w:r>
        <w:rPr>
          <w:sz w:val="24"/>
        </w:rPr>
        <w:t xml:space="preserve">to </w:t>
      </w:r>
      <w:r>
        <w:rPr>
          <w:spacing w:val="-8"/>
          <w:sz w:val="24"/>
        </w:rPr>
        <w:t xml:space="preserve">the </w:t>
      </w:r>
      <w:r>
        <w:rPr>
          <w:spacing w:val="-13"/>
          <w:sz w:val="24"/>
        </w:rPr>
        <w:t>following:</w:t>
      </w:r>
    </w:p>
    <w:p w14:paraId="71F8E473" w14:textId="77777777" w:rsidR="00053345" w:rsidRDefault="00B32A31">
      <w:pPr>
        <w:pStyle w:val="ListParagraph"/>
        <w:numPr>
          <w:ilvl w:val="1"/>
          <w:numId w:val="7"/>
        </w:numPr>
        <w:tabs>
          <w:tab w:val="left" w:pos="830"/>
        </w:tabs>
        <w:spacing w:before="80" w:line="261" w:lineRule="auto"/>
        <w:rPr>
          <w:sz w:val="24"/>
        </w:rPr>
      </w:pPr>
      <w:r>
        <w:rPr>
          <w:spacing w:val="-11"/>
          <w:sz w:val="24"/>
        </w:rPr>
        <w:t xml:space="preserve">Using </w:t>
      </w:r>
      <w:r>
        <w:rPr>
          <w:sz w:val="24"/>
        </w:rPr>
        <w:t xml:space="preserve">a </w:t>
      </w:r>
      <w:r>
        <w:rPr>
          <w:spacing w:val="-11"/>
          <w:sz w:val="24"/>
        </w:rPr>
        <w:t xml:space="preserve">length </w:t>
      </w:r>
      <w:r>
        <w:rPr>
          <w:sz w:val="24"/>
        </w:rPr>
        <w:t xml:space="preserve">or </w:t>
      </w:r>
      <w:r>
        <w:rPr>
          <w:spacing w:val="-10"/>
          <w:sz w:val="24"/>
        </w:rPr>
        <w:t xml:space="preserve">weight </w:t>
      </w:r>
      <w:r>
        <w:rPr>
          <w:spacing w:val="-5"/>
          <w:sz w:val="24"/>
        </w:rPr>
        <w:t xml:space="preserve">of tether </w:t>
      </w:r>
      <w:r>
        <w:rPr>
          <w:spacing w:val="-6"/>
          <w:sz w:val="24"/>
        </w:rPr>
        <w:t xml:space="preserve">that </w:t>
      </w:r>
      <w:r>
        <w:rPr>
          <w:spacing w:val="-7"/>
          <w:sz w:val="24"/>
        </w:rPr>
        <w:t xml:space="preserve">is </w:t>
      </w:r>
      <w:r>
        <w:rPr>
          <w:spacing w:val="-6"/>
          <w:sz w:val="24"/>
        </w:rPr>
        <w:t xml:space="preserve">not </w:t>
      </w:r>
      <w:r>
        <w:rPr>
          <w:spacing w:val="-4"/>
          <w:sz w:val="24"/>
        </w:rPr>
        <w:t xml:space="preserve">appropriate </w:t>
      </w:r>
      <w:r>
        <w:rPr>
          <w:spacing w:val="-6"/>
          <w:sz w:val="24"/>
        </w:rPr>
        <w:t xml:space="preserve">for the </w:t>
      </w:r>
      <w:r>
        <w:rPr>
          <w:spacing w:val="-9"/>
          <w:sz w:val="24"/>
        </w:rPr>
        <w:t xml:space="preserve">size, </w:t>
      </w:r>
      <w:r>
        <w:rPr>
          <w:spacing w:val="-10"/>
          <w:sz w:val="24"/>
        </w:rPr>
        <w:t xml:space="preserve">weight </w:t>
      </w:r>
      <w:r>
        <w:rPr>
          <w:spacing w:val="-4"/>
          <w:sz w:val="24"/>
        </w:rPr>
        <w:t xml:space="preserve">and age </w:t>
      </w:r>
      <w:r>
        <w:rPr>
          <w:spacing w:val="-5"/>
          <w:sz w:val="24"/>
        </w:rPr>
        <w:t xml:space="preserve">of </w:t>
      </w:r>
      <w:r>
        <w:rPr>
          <w:spacing w:val="-6"/>
          <w:sz w:val="24"/>
        </w:rPr>
        <w:t xml:space="preserve">the </w:t>
      </w:r>
      <w:r>
        <w:rPr>
          <w:spacing w:val="-12"/>
          <w:sz w:val="24"/>
        </w:rPr>
        <w:t xml:space="preserve">animal. </w:t>
      </w:r>
      <w:r>
        <w:rPr>
          <w:spacing w:val="-7"/>
          <w:sz w:val="24"/>
        </w:rPr>
        <w:t xml:space="preserve">The </w:t>
      </w:r>
      <w:r>
        <w:rPr>
          <w:spacing w:val="-8"/>
          <w:sz w:val="24"/>
        </w:rPr>
        <w:t xml:space="preserve">restraint </w:t>
      </w:r>
      <w:r>
        <w:rPr>
          <w:spacing w:val="-9"/>
          <w:sz w:val="24"/>
        </w:rPr>
        <w:t xml:space="preserve">must </w:t>
      </w:r>
      <w:r>
        <w:rPr>
          <w:sz w:val="24"/>
        </w:rPr>
        <w:t xml:space="preserve">be a </w:t>
      </w:r>
      <w:r>
        <w:rPr>
          <w:spacing w:val="-18"/>
          <w:sz w:val="24"/>
        </w:rPr>
        <w:t xml:space="preserve">minimum </w:t>
      </w:r>
      <w:r>
        <w:rPr>
          <w:spacing w:val="-5"/>
          <w:sz w:val="24"/>
        </w:rPr>
        <w:t xml:space="preserve">of </w:t>
      </w:r>
      <w:r>
        <w:rPr>
          <w:sz w:val="24"/>
        </w:rPr>
        <w:t xml:space="preserve">4 </w:t>
      </w:r>
      <w:r>
        <w:rPr>
          <w:spacing w:val="-9"/>
          <w:sz w:val="24"/>
        </w:rPr>
        <w:t xml:space="preserve">times </w:t>
      </w:r>
      <w:r>
        <w:rPr>
          <w:spacing w:val="-6"/>
          <w:sz w:val="24"/>
        </w:rPr>
        <w:t xml:space="preserve">the </w:t>
      </w:r>
      <w:r>
        <w:rPr>
          <w:spacing w:val="-11"/>
          <w:sz w:val="24"/>
        </w:rPr>
        <w:t xml:space="preserve">length </w:t>
      </w:r>
      <w:r>
        <w:rPr>
          <w:spacing w:val="-9"/>
          <w:sz w:val="24"/>
        </w:rPr>
        <w:t xml:space="preserve">from </w:t>
      </w:r>
      <w:r>
        <w:rPr>
          <w:spacing w:val="-6"/>
          <w:sz w:val="24"/>
        </w:rPr>
        <w:t xml:space="preserve">the </w:t>
      </w:r>
      <w:r>
        <w:rPr>
          <w:spacing w:val="-7"/>
          <w:sz w:val="24"/>
        </w:rPr>
        <w:t xml:space="preserve">tip </w:t>
      </w:r>
      <w:r>
        <w:rPr>
          <w:spacing w:val="-5"/>
          <w:sz w:val="24"/>
        </w:rPr>
        <w:t xml:space="preserve">of </w:t>
      </w:r>
      <w:r>
        <w:rPr>
          <w:spacing w:val="-6"/>
          <w:sz w:val="24"/>
        </w:rPr>
        <w:t xml:space="preserve">the </w:t>
      </w:r>
      <w:r>
        <w:rPr>
          <w:spacing w:val="-11"/>
          <w:sz w:val="24"/>
        </w:rPr>
        <w:t xml:space="preserve">animal's </w:t>
      </w:r>
      <w:r>
        <w:rPr>
          <w:spacing w:val="-4"/>
          <w:sz w:val="24"/>
        </w:rPr>
        <w:t xml:space="preserve">nose </w:t>
      </w:r>
      <w:r>
        <w:rPr>
          <w:sz w:val="24"/>
        </w:rPr>
        <w:t xml:space="preserve">to </w:t>
      </w:r>
      <w:r>
        <w:rPr>
          <w:spacing w:val="-6"/>
          <w:sz w:val="24"/>
        </w:rPr>
        <w:t xml:space="preserve">the </w:t>
      </w:r>
      <w:r>
        <w:rPr>
          <w:spacing w:val="-7"/>
          <w:sz w:val="24"/>
        </w:rPr>
        <w:t xml:space="preserve">tip </w:t>
      </w:r>
      <w:r>
        <w:rPr>
          <w:spacing w:val="-5"/>
          <w:sz w:val="24"/>
        </w:rPr>
        <w:t xml:space="preserve">of </w:t>
      </w:r>
      <w:r>
        <w:rPr>
          <w:spacing w:val="-6"/>
          <w:sz w:val="24"/>
        </w:rPr>
        <w:t xml:space="preserve">the </w:t>
      </w:r>
      <w:r>
        <w:rPr>
          <w:spacing w:val="-11"/>
          <w:sz w:val="24"/>
        </w:rPr>
        <w:t xml:space="preserve">animal's </w:t>
      </w:r>
      <w:r>
        <w:rPr>
          <w:spacing w:val="-10"/>
          <w:sz w:val="24"/>
        </w:rPr>
        <w:t xml:space="preserve">tail </w:t>
      </w:r>
      <w:r>
        <w:rPr>
          <w:spacing w:val="-4"/>
          <w:sz w:val="24"/>
        </w:rPr>
        <w:t xml:space="preserve">and </w:t>
      </w:r>
      <w:r>
        <w:rPr>
          <w:spacing w:val="-13"/>
          <w:sz w:val="24"/>
        </w:rPr>
        <w:t xml:space="preserve">shall </w:t>
      </w:r>
      <w:r>
        <w:rPr>
          <w:sz w:val="24"/>
        </w:rPr>
        <w:t xml:space="preserve">be </w:t>
      </w:r>
      <w:r>
        <w:rPr>
          <w:spacing w:val="-4"/>
          <w:sz w:val="24"/>
        </w:rPr>
        <w:t xml:space="preserve">no </w:t>
      </w:r>
      <w:r>
        <w:rPr>
          <w:spacing w:val="-6"/>
          <w:sz w:val="24"/>
        </w:rPr>
        <w:t xml:space="preserve">less </w:t>
      </w:r>
      <w:r>
        <w:rPr>
          <w:spacing w:val="-8"/>
          <w:sz w:val="24"/>
        </w:rPr>
        <w:t xml:space="preserve">than </w:t>
      </w:r>
      <w:r>
        <w:rPr>
          <w:sz w:val="24"/>
        </w:rPr>
        <w:t>10</w:t>
      </w:r>
      <w:r>
        <w:rPr>
          <w:spacing w:val="-7"/>
          <w:sz w:val="24"/>
        </w:rPr>
        <w:t xml:space="preserve"> feet.</w:t>
      </w:r>
    </w:p>
    <w:p w14:paraId="74610BDB" w14:textId="77777777" w:rsidR="00053345" w:rsidRDefault="00B32A31">
      <w:pPr>
        <w:pStyle w:val="ListParagraph"/>
        <w:numPr>
          <w:ilvl w:val="1"/>
          <w:numId w:val="7"/>
        </w:numPr>
        <w:tabs>
          <w:tab w:val="left" w:pos="830"/>
        </w:tabs>
        <w:spacing w:before="75" w:line="261" w:lineRule="auto"/>
        <w:ind w:right="111"/>
        <w:rPr>
          <w:sz w:val="24"/>
        </w:rPr>
      </w:pPr>
      <w:r>
        <w:rPr>
          <w:spacing w:val="-11"/>
          <w:sz w:val="24"/>
        </w:rPr>
        <w:t xml:space="preserve">Using </w:t>
      </w:r>
      <w:r>
        <w:rPr>
          <w:spacing w:val="-5"/>
          <w:sz w:val="24"/>
        </w:rPr>
        <w:t xml:space="preserve">tether </w:t>
      </w:r>
      <w:r>
        <w:rPr>
          <w:spacing w:val="-6"/>
          <w:sz w:val="24"/>
        </w:rPr>
        <w:t xml:space="preserve">that </w:t>
      </w:r>
      <w:r>
        <w:rPr>
          <w:sz w:val="24"/>
        </w:rPr>
        <w:t xml:space="preserve">does </w:t>
      </w:r>
      <w:r>
        <w:rPr>
          <w:spacing w:val="-6"/>
          <w:sz w:val="24"/>
        </w:rPr>
        <w:t xml:space="preserve">not </w:t>
      </w:r>
      <w:r>
        <w:rPr>
          <w:spacing w:val="-7"/>
          <w:sz w:val="24"/>
        </w:rPr>
        <w:t xml:space="preserve">have </w:t>
      </w:r>
      <w:r>
        <w:rPr>
          <w:spacing w:val="-10"/>
          <w:sz w:val="24"/>
        </w:rPr>
        <w:t xml:space="preserve">swivels </w:t>
      </w:r>
      <w:r>
        <w:rPr>
          <w:spacing w:val="-4"/>
          <w:sz w:val="24"/>
        </w:rPr>
        <w:t xml:space="preserve">on </w:t>
      </w:r>
      <w:r>
        <w:rPr>
          <w:spacing w:val="-5"/>
          <w:sz w:val="24"/>
        </w:rPr>
        <w:t xml:space="preserve">both </w:t>
      </w:r>
      <w:r>
        <w:rPr>
          <w:spacing w:val="-4"/>
          <w:sz w:val="24"/>
        </w:rPr>
        <w:t xml:space="preserve">ends. </w:t>
      </w:r>
      <w:r>
        <w:rPr>
          <w:spacing w:val="-12"/>
          <w:sz w:val="24"/>
        </w:rPr>
        <w:t xml:space="preserve">All </w:t>
      </w:r>
      <w:r>
        <w:rPr>
          <w:spacing w:val="-6"/>
          <w:sz w:val="24"/>
        </w:rPr>
        <w:t xml:space="preserve">tethers </w:t>
      </w:r>
      <w:r>
        <w:rPr>
          <w:spacing w:val="-9"/>
          <w:sz w:val="24"/>
        </w:rPr>
        <w:t xml:space="preserve">must </w:t>
      </w:r>
      <w:r>
        <w:rPr>
          <w:sz w:val="24"/>
        </w:rPr>
        <w:t xml:space="preserve">be </w:t>
      </w:r>
      <w:r>
        <w:rPr>
          <w:spacing w:val="-5"/>
          <w:sz w:val="24"/>
        </w:rPr>
        <w:t xml:space="preserve">attached </w:t>
      </w:r>
      <w:r>
        <w:rPr>
          <w:sz w:val="24"/>
        </w:rPr>
        <w:t xml:space="preserve">to </w:t>
      </w:r>
      <w:r>
        <w:rPr>
          <w:spacing w:val="-6"/>
          <w:sz w:val="24"/>
        </w:rPr>
        <w:t xml:space="preserve">the </w:t>
      </w:r>
      <w:r>
        <w:rPr>
          <w:spacing w:val="-12"/>
          <w:sz w:val="24"/>
        </w:rPr>
        <w:t xml:space="preserve">animal </w:t>
      </w:r>
      <w:r>
        <w:rPr>
          <w:spacing w:val="-4"/>
          <w:sz w:val="24"/>
        </w:rPr>
        <w:t xml:space="preserve">by </w:t>
      </w:r>
      <w:r>
        <w:rPr>
          <w:spacing w:val="-8"/>
          <w:sz w:val="24"/>
        </w:rPr>
        <w:t xml:space="preserve">means </w:t>
      </w:r>
      <w:r>
        <w:rPr>
          <w:spacing w:val="-5"/>
          <w:sz w:val="24"/>
        </w:rPr>
        <w:t xml:space="preserve">of </w:t>
      </w:r>
      <w:r>
        <w:rPr>
          <w:sz w:val="24"/>
        </w:rPr>
        <w:t xml:space="preserve">a </w:t>
      </w:r>
      <w:r>
        <w:rPr>
          <w:spacing w:val="-6"/>
          <w:sz w:val="24"/>
        </w:rPr>
        <w:t xml:space="preserve">properly </w:t>
      </w:r>
      <w:r>
        <w:rPr>
          <w:spacing w:val="-14"/>
          <w:sz w:val="24"/>
        </w:rPr>
        <w:t xml:space="preserve">fitting </w:t>
      </w:r>
      <w:r>
        <w:rPr>
          <w:spacing w:val="-6"/>
          <w:sz w:val="24"/>
        </w:rPr>
        <w:t xml:space="preserve">harness </w:t>
      </w:r>
      <w:r>
        <w:rPr>
          <w:sz w:val="24"/>
        </w:rPr>
        <w:t xml:space="preserve">or </w:t>
      </w:r>
      <w:r>
        <w:rPr>
          <w:spacing w:val="-8"/>
          <w:sz w:val="24"/>
        </w:rPr>
        <w:t xml:space="preserve">collar </w:t>
      </w:r>
      <w:r>
        <w:rPr>
          <w:spacing w:val="-5"/>
          <w:sz w:val="24"/>
        </w:rPr>
        <w:t xml:space="preserve">of </w:t>
      </w:r>
      <w:r>
        <w:rPr>
          <w:spacing w:val="-6"/>
          <w:sz w:val="24"/>
        </w:rPr>
        <w:t xml:space="preserve">not less </w:t>
      </w:r>
      <w:r>
        <w:rPr>
          <w:spacing w:val="-8"/>
          <w:sz w:val="24"/>
        </w:rPr>
        <w:t xml:space="preserve">than </w:t>
      </w:r>
      <w:r>
        <w:rPr>
          <w:spacing w:val="-4"/>
          <w:sz w:val="24"/>
        </w:rPr>
        <w:t xml:space="preserve">one </w:t>
      </w:r>
      <w:r>
        <w:rPr>
          <w:spacing w:val="-11"/>
          <w:sz w:val="24"/>
        </w:rPr>
        <w:t xml:space="preserve">inch </w:t>
      </w:r>
      <w:r>
        <w:rPr>
          <w:spacing w:val="-10"/>
          <w:sz w:val="24"/>
        </w:rPr>
        <w:t xml:space="preserve">in </w:t>
      </w:r>
      <w:r>
        <w:rPr>
          <w:spacing w:val="-9"/>
          <w:sz w:val="24"/>
        </w:rPr>
        <w:t xml:space="preserve">width </w:t>
      </w:r>
      <w:r>
        <w:rPr>
          <w:spacing w:val="-6"/>
          <w:sz w:val="24"/>
        </w:rPr>
        <w:t xml:space="preserve">made </w:t>
      </w:r>
      <w:r>
        <w:rPr>
          <w:spacing w:val="-5"/>
          <w:sz w:val="24"/>
        </w:rPr>
        <w:t xml:space="preserve">of </w:t>
      </w:r>
      <w:r>
        <w:rPr>
          <w:spacing w:val="-12"/>
          <w:sz w:val="24"/>
        </w:rPr>
        <w:t xml:space="preserve">nylon </w:t>
      </w:r>
      <w:r>
        <w:rPr>
          <w:sz w:val="24"/>
        </w:rPr>
        <w:t>or</w:t>
      </w:r>
      <w:r>
        <w:rPr>
          <w:spacing w:val="-32"/>
          <w:sz w:val="24"/>
        </w:rPr>
        <w:t xml:space="preserve"> </w:t>
      </w:r>
      <w:r>
        <w:rPr>
          <w:spacing w:val="-7"/>
          <w:sz w:val="24"/>
        </w:rPr>
        <w:t>leather.</w:t>
      </w:r>
    </w:p>
    <w:p w14:paraId="4A10C8F8" w14:textId="77777777" w:rsidR="00053345" w:rsidRDefault="00B32A31">
      <w:pPr>
        <w:pStyle w:val="ListParagraph"/>
        <w:numPr>
          <w:ilvl w:val="1"/>
          <w:numId w:val="7"/>
        </w:numPr>
        <w:tabs>
          <w:tab w:val="left" w:pos="830"/>
        </w:tabs>
        <w:spacing w:before="75" w:line="254" w:lineRule="auto"/>
        <w:rPr>
          <w:sz w:val="24"/>
        </w:rPr>
      </w:pPr>
      <w:r>
        <w:rPr>
          <w:spacing w:val="-13"/>
          <w:sz w:val="24"/>
        </w:rPr>
        <w:t xml:space="preserve">Allowing </w:t>
      </w:r>
      <w:r>
        <w:rPr>
          <w:spacing w:val="-5"/>
          <w:sz w:val="24"/>
        </w:rPr>
        <w:t xml:space="preserve">an </w:t>
      </w:r>
      <w:r>
        <w:rPr>
          <w:spacing w:val="-12"/>
          <w:sz w:val="24"/>
        </w:rPr>
        <w:t xml:space="preserve">animal </w:t>
      </w:r>
      <w:r>
        <w:rPr>
          <w:sz w:val="24"/>
        </w:rPr>
        <w:t xml:space="preserve">to be </w:t>
      </w:r>
      <w:r>
        <w:rPr>
          <w:spacing w:val="-5"/>
          <w:sz w:val="24"/>
        </w:rPr>
        <w:t xml:space="preserve">tethered </w:t>
      </w:r>
      <w:r>
        <w:rPr>
          <w:spacing w:val="-7"/>
          <w:sz w:val="24"/>
        </w:rPr>
        <w:t xml:space="preserve">such </w:t>
      </w:r>
      <w:r>
        <w:rPr>
          <w:spacing w:val="-6"/>
          <w:sz w:val="24"/>
        </w:rPr>
        <w:t xml:space="preserve">that the </w:t>
      </w:r>
      <w:r>
        <w:rPr>
          <w:spacing w:val="-12"/>
          <w:sz w:val="24"/>
        </w:rPr>
        <w:t xml:space="preserve">animal </w:t>
      </w:r>
      <w:r>
        <w:rPr>
          <w:spacing w:val="-7"/>
          <w:sz w:val="24"/>
        </w:rPr>
        <w:t xml:space="preserve">is </w:t>
      </w:r>
      <w:r>
        <w:rPr>
          <w:spacing w:val="-6"/>
          <w:sz w:val="24"/>
        </w:rPr>
        <w:t xml:space="preserve">not </w:t>
      </w:r>
      <w:r>
        <w:rPr>
          <w:spacing w:val="-9"/>
          <w:sz w:val="24"/>
        </w:rPr>
        <w:t xml:space="preserve">confined </w:t>
      </w:r>
      <w:r>
        <w:rPr>
          <w:sz w:val="24"/>
        </w:rPr>
        <w:t xml:space="preserve">to </w:t>
      </w:r>
      <w:r>
        <w:rPr>
          <w:spacing w:val="-6"/>
          <w:sz w:val="24"/>
        </w:rPr>
        <w:t xml:space="preserve">the </w:t>
      </w:r>
      <w:r>
        <w:rPr>
          <w:spacing w:val="-5"/>
          <w:sz w:val="24"/>
        </w:rPr>
        <w:t xml:space="preserve">owner's property </w:t>
      </w:r>
      <w:r>
        <w:rPr>
          <w:sz w:val="24"/>
        </w:rPr>
        <w:t xml:space="preserve">or </w:t>
      </w:r>
      <w:r>
        <w:rPr>
          <w:spacing w:val="-7"/>
          <w:sz w:val="24"/>
        </w:rPr>
        <w:t xml:space="preserve">such </w:t>
      </w:r>
      <w:r>
        <w:rPr>
          <w:spacing w:val="-6"/>
          <w:sz w:val="24"/>
        </w:rPr>
        <w:t xml:space="preserve">that </w:t>
      </w:r>
      <w:r>
        <w:rPr>
          <w:spacing w:val="-8"/>
          <w:sz w:val="24"/>
        </w:rPr>
        <w:t xml:space="preserve">the </w:t>
      </w:r>
      <w:r>
        <w:rPr>
          <w:spacing w:val="-5"/>
          <w:sz w:val="24"/>
        </w:rPr>
        <w:t xml:space="preserve">tether </w:t>
      </w:r>
      <w:r>
        <w:rPr>
          <w:spacing w:val="-4"/>
          <w:sz w:val="24"/>
        </w:rPr>
        <w:t xml:space="preserve">can </w:t>
      </w:r>
      <w:r>
        <w:rPr>
          <w:spacing w:val="-5"/>
          <w:sz w:val="24"/>
        </w:rPr>
        <w:t xml:space="preserve">become </w:t>
      </w:r>
      <w:r>
        <w:rPr>
          <w:spacing w:val="-8"/>
          <w:sz w:val="24"/>
        </w:rPr>
        <w:t xml:space="preserve">entangled </w:t>
      </w:r>
      <w:r>
        <w:rPr>
          <w:spacing w:val="-4"/>
          <w:sz w:val="24"/>
        </w:rPr>
        <w:t xml:space="preserve">and </w:t>
      </w:r>
      <w:r>
        <w:rPr>
          <w:spacing w:val="-6"/>
          <w:sz w:val="24"/>
        </w:rPr>
        <w:t xml:space="preserve">prevent the </w:t>
      </w:r>
      <w:r>
        <w:rPr>
          <w:spacing w:val="-12"/>
          <w:sz w:val="24"/>
        </w:rPr>
        <w:t xml:space="preserve">animal </w:t>
      </w:r>
      <w:r>
        <w:rPr>
          <w:spacing w:val="-9"/>
          <w:sz w:val="24"/>
        </w:rPr>
        <w:t xml:space="preserve">from </w:t>
      </w:r>
      <w:r>
        <w:rPr>
          <w:spacing w:val="-13"/>
          <w:sz w:val="24"/>
        </w:rPr>
        <w:t xml:space="preserve">moving </w:t>
      </w:r>
      <w:r>
        <w:rPr>
          <w:spacing w:val="-4"/>
          <w:sz w:val="24"/>
        </w:rPr>
        <w:t xml:space="preserve">about </w:t>
      </w:r>
      <w:r>
        <w:rPr>
          <w:spacing w:val="-10"/>
          <w:sz w:val="24"/>
        </w:rPr>
        <w:t xml:space="preserve">freely, </w:t>
      </w:r>
      <w:r>
        <w:rPr>
          <w:spacing w:val="-15"/>
          <w:sz w:val="24"/>
        </w:rPr>
        <w:t xml:space="preserve">lying </w:t>
      </w:r>
      <w:r>
        <w:rPr>
          <w:spacing w:val="-5"/>
          <w:sz w:val="24"/>
        </w:rPr>
        <w:t xml:space="preserve">down </w:t>
      </w:r>
      <w:r>
        <w:rPr>
          <w:spacing w:val="-9"/>
          <w:sz w:val="24"/>
        </w:rPr>
        <w:t xml:space="preserve">comfortably </w:t>
      </w:r>
      <w:r>
        <w:rPr>
          <w:spacing w:val="-3"/>
          <w:sz w:val="24"/>
        </w:rPr>
        <w:t xml:space="preserve">or </w:t>
      </w:r>
      <w:r>
        <w:rPr>
          <w:spacing w:val="-12"/>
          <w:sz w:val="24"/>
        </w:rPr>
        <w:t xml:space="preserve">having </w:t>
      </w:r>
      <w:r>
        <w:rPr>
          <w:sz w:val="24"/>
        </w:rPr>
        <w:t xml:space="preserve">access to </w:t>
      </w:r>
      <w:r>
        <w:rPr>
          <w:spacing w:val="-4"/>
          <w:sz w:val="24"/>
        </w:rPr>
        <w:t>adequate food, water and</w:t>
      </w:r>
      <w:r>
        <w:rPr>
          <w:spacing w:val="-23"/>
          <w:sz w:val="24"/>
        </w:rPr>
        <w:t xml:space="preserve"> </w:t>
      </w:r>
      <w:r>
        <w:rPr>
          <w:spacing w:val="-7"/>
          <w:sz w:val="24"/>
        </w:rPr>
        <w:t>shelter.</w:t>
      </w:r>
    </w:p>
    <w:p w14:paraId="00FAA80A" w14:textId="77777777" w:rsidR="00053345" w:rsidRDefault="00053345">
      <w:pPr>
        <w:pStyle w:val="BodyText"/>
        <w:spacing w:before="0"/>
        <w:jc w:val="left"/>
        <w:rPr>
          <w:sz w:val="26"/>
        </w:rPr>
      </w:pPr>
    </w:p>
    <w:p w14:paraId="2B0D4839" w14:textId="77777777" w:rsidR="00053345" w:rsidRDefault="00B32A31">
      <w:pPr>
        <w:pStyle w:val="Heading1"/>
        <w:spacing w:before="211"/>
      </w:pPr>
      <w:r>
        <w:t>Section 9.  Exemption of pet stores.</w:t>
      </w:r>
    </w:p>
    <w:p w14:paraId="37987C37" w14:textId="77777777" w:rsidR="00053345" w:rsidRDefault="00B32A31">
      <w:pPr>
        <w:pStyle w:val="BodyText"/>
        <w:spacing w:before="104"/>
        <w:ind w:left="110"/>
      </w:pPr>
      <w:r>
        <w:t>This Chapter shall not apply to pet stores regulated by G.S. chapter 19A, article 3.</w:t>
      </w:r>
    </w:p>
    <w:p w14:paraId="6FE21039" w14:textId="77777777" w:rsidR="00053345" w:rsidRDefault="00053345">
      <w:pPr>
        <w:pStyle w:val="BodyText"/>
        <w:spacing w:before="0"/>
        <w:jc w:val="left"/>
        <w:rPr>
          <w:sz w:val="26"/>
        </w:rPr>
      </w:pPr>
    </w:p>
    <w:p w14:paraId="4E9552BE" w14:textId="77777777" w:rsidR="00053345" w:rsidRDefault="00B32A31">
      <w:pPr>
        <w:pStyle w:val="Heading1"/>
        <w:spacing w:before="227"/>
      </w:pPr>
      <w:r>
        <w:rPr>
          <w:spacing w:val="1"/>
        </w:rPr>
        <w:t xml:space="preserve">Section </w:t>
      </w:r>
      <w:r>
        <w:rPr>
          <w:spacing w:val="5"/>
        </w:rPr>
        <w:t xml:space="preserve">10.  </w:t>
      </w:r>
      <w:r>
        <w:rPr>
          <w:spacing w:val="1"/>
        </w:rPr>
        <w:t xml:space="preserve">Posting </w:t>
      </w:r>
      <w:r>
        <w:t>of a</w:t>
      </w:r>
      <w:r>
        <w:rPr>
          <w:spacing w:val="55"/>
        </w:rPr>
        <w:t xml:space="preserve"> </w:t>
      </w:r>
      <w:r>
        <w:t>bond.</w:t>
      </w:r>
    </w:p>
    <w:p w14:paraId="51941C90" w14:textId="0CF521F4" w:rsidR="00053345" w:rsidRDefault="00B32A31">
      <w:pPr>
        <w:pStyle w:val="BodyText"/>
        <w:spacing w:before="105" w:line="256" w:lineRule="auto"/>
        <w:ind w:left="110" w:right="114"/>
      </w:pPr>
      <w:r w:rsidRPr="002E62B5">
        <w:rPr>
          <w:spacing w:val="-7"/>
        </w:rPr>
        <w:t xml:space="preserve">If </w:t>
      </w:r>
      <w:r w:rsidRPr="002E62B5">
        <w:rPr>
          <w:spacing w:val="-6"/>
        </w:rPr>
        <w:t xml:space="preserve">the </w:t>
      </w:r>
      <w:r w:rsidRPr="002E62B5">
        <w:rPr>
          <w:spacing w:val="-12"/>
        </w:rPr>
        <w:t xml:space="preserve">animal </w:t>
      </w:r>
      <w:r w:rsidRPr="002E62B5">
        <w:rPr>
          <w:spacing w:val="-7"/>
        </w:rPr>
        <w:t xml:space="preserve">control </w:t>
      </w:r>
      <w:r w:rsidRPr="002E62B5">
        <w:rPr>
          <w:spacing w:val="-9"/>
        </w:rPr>
        <w:t xml:space="preserve">officer </w:t>
      </w:r>
      <w:r w:rsidRPr="002E62B5">
        <w:rPr>
          <w:spacing w:val="-5"/>
        </w:rPr>
        <w:t xml:space="preserve">has </w:t>
      </w:r>
      <w:r w:rsidRPr="002E62B5">
        <w:rPr>
          <w:spacing w:val="-7"/>
        </w:rPr>
        <w:t xml:space="preserve">seized </w:t>
      </w:r>
      <w:r w:rsidRPr="002E62B5">
        <w:rPr>
          <w:spacing w:val="-5"/>
        </w:rPr>
        <w:t xml:space="preserve">an </w:t>
      </w:r>
      <w:r w:rsidRPr="002E62B5">
        <w:rPr>
          <w:spacing w:val="-12"/>
        </w:rPr>
        <w:t xml:space="preserve">animal </w:t>
      </w:r>
      <w:r w:rsidRPr="002E62B5">
        <w:t xml:space="preserve">as </w:t>
      </w:r>
      <w:r w:rsidRPr="002E62B5">
        <w:rPr>
          <w:spacing w:val="-9"/>
        </w:rPr>
        <w:t xml:space="preserve">authorized </w:t>
      </w:r>
      <w:r w:rsidRPr="002E62B5">
        <w:rPr>
          <w:spacing w:val="-4"/>
        </w:rPr>
        <w:t xml:space="preserve">by </w:t>
      </w:r>
      <w:r w:rsidRPr="002E62B5">
        <w:rPr>
          <w:spacing w:val="-9"/>
        </w:rPr>
        <w:t xml:space="preserve">this </w:t>
      </w:r>
      <w:r w:rsidRPr="002E62B5">
        <w:rPr>
          <w:spacing w:val="-4"/>
        </w:rPr>
        <w:t xml:space="preserve">Chapter, </w:t>
      </w:r>
      <w:r w:rsidRPr="002E62B5">
        <w:t xml:space="preserve">or </w:t>
      </w:r>
      <w:r w:rsidRPr="002E62B5">
        <w:rPr>
          <w:spacing w:val="-6"/>
        </w:rPr>
        <w:t xml:space="preserve">for </w:t>
      </w:r>
      <w:r w:rsidRPr="002E62B5">
        <w:rPr>
          <w:spacing w:val="-8"/>
        </w:rPr>
        <w:t xml:space="preserve">any </w:t>
      </w:r>
      <w:r w:rsidRPr="002E62B5">
        <w:rPr>
          <w:spacing w:val="-5"/>
        </w:rPr>
        <w:t xml:space="preserve">other </w:t>
      </w:r>
      <w:r w:rsidRPr="002E62B5">
        <w:rPr>
          <w:spacing w:val="-12"/>
        </w:rPr>
        <w:t xml:space="preserve">legally </w:t>
      </w:r>
      <w:r w:rsidRPr="002E62B5">
        <w:rPr>
          <w:spacing w:val="-9"/>
        </w:rPr>
        <w:t xml:space="preserve">authorized  seizure </w:t>
      </w:r>
      <w:r w:rsidRPr="002E62B5">
        <w:rPr>
          <w:spacing w:val="-4"/>
        </w:rPr>
        <w:t xml:space="preserve">and </w:t>
      </w:r>
      <w:r w:rsidRPr="002E62B5">
        <w:rPr>
          <w:spacing w:val="-10"/>
        </w:rPr>
        <w:t xml:space="preserve">confinement </w:t>
      </w:r>
      <w:r w:rsidRPr="002E62B5">
        <w:rPr>
          <w:spacing w:val="-5"/>
        </w:rPr>
        <w:t xml:space="preserve">of an </w:t>
      </w:r>
      <w:r w:rsidRPr="002E62B5">
        <w:rPr>
          <w:spacing w:val="-12"/>
        </w:rPr>
        <w:t xml:space="preserve">animal, </w:t>
      </w:r>
      <w:r w:rsidRPr="002E62B5">
        <w:rPr>
          <w:spacing w:val="-4"/>
        </w:rPr>
        <w:t xml:space="preserve">and </w:t>
      </w:r>
      <w:r w:rsidRPr="002E62B5">
        <w:rPr>
          <w:spacing w:val="-6"/>
        </w:rPr>
        <w:t xml:space="preserve">the </w:t>
      </w:r>
      <w:r w:rsidR="00F10190" w:rsidRPr="002E62B5">
        <w:rPr>
          <w:spacing w:val="-6"/>
        </w:rPr>
        <w:t xml:space="preserve">Health </w:t>
      </w:r>
      <w:r w:rsidRPr="002E62B5">
        <w:rPr>
          <w:spacing w:val="-7"/>
        </w:rPr>
        <w:t xml:space="preserve">Director </w:t>
      </w:r>
      <w:r w:rsidRPr="002E62B5">
        <w:rPr>
          <w:spacing w:val="-8"/>
        </w:rPr>
        <w:t xml:space="preserve">determines </w:t>
      </w:r>
      <w:r w:rsidRPr="002E62B5">
        <w:rPr>
          <w:spacing w:val="-6"/>
        </w:rPr>
        <w:t xml:space="preserve">that the </w:t>
      </w:r>
      <w:r w:rsidRPr="002E62B5">
        <w:rPr>
          <w:spacing w:val="-8"/>
        </w:rPr>
        <w:t xml:space="preserve">retention </w:t>
      </w:r>
      <w:r w:rsidRPr="002E62B5">
        <w:rPr>
          <w:spacing w:val="-5"/>
        </w:rPr>
        <w:t xml:space="preserve">of </w:t>
      </w:r>
      <w:r w:rsidRPr="002E62B5">
        <w:rPr>
          <w:spacing w:val="-8"/>
        </w:rPr>
        <w:t xml:space="preserve">any </w:t>
      </w:r>
      <w:r w:rsidRPr="002E62B5">
        <w:rPr>
          <w:spacing w:val="-12"/>
        </w:rPr>
        <w:t xml:space="preserve">animal </w:t>
      </w:r>
      <w:r w:rsidRPr="002E62B5">
        <w:t xml:space="preserve">so </w:t>
      </w:r>
      <w:r w:rsidRPr="002E62B5">
        <w:rPr>
          <w:spacing w:val="-7"/>
        </w:rPr>
        <w:t xml:space="preserve">seized </w:t>
      </w:r>
      <w:r w:rsidRPr="002E62B5">
        <w:rPr>
          <w:spacing w:val="-16"/>
        </w:rPr>
        <w:t xml:space="preserve">might </w:t>
      </w:r>
      <w:r w:rsidRPr="002E62B5">
        <w:rPr>
          <w:spacing w:val="-6"/>
        </w:rPr>
        <w:t xml:space="preserve">extend </w:t>
      </w:r>
      <w:r w:rsidRPr="002E62B5">
        <w:rPr>
          <w:spacing w:val="-5"/>
        </w:rPr>
        <w:t xml:space="preserve">beyond </w:t>
      </w:r>
      <w:r w:rsidRPr="002E62B5">
        <w:rPr>
          <w:spacing w:val="-12"/>
        </w:rPr>
        <w:t xml:space="preserve">five </w:t>
      </w:r>
      <w:r w:rsidRPr="002E62B5">
        <w:rPr>
          <w:spacing w:val="-4"/>
        </w:rPr>
        <w:t xml:space="preserve">days, </w:t>
      </w:r>
      <w:r w:rsidRPr="002E62B5">
        <w:rPr>
          <w:spacing w:val="-8"/>
        </w:rPr>
        <w:t xml:space="preserve">then </w:t>
      </w:r>
      <w:r w:rsidRPr="002E62B5">
        <w:rPr>
          <w:spacing w:val="-6"/>
        </w:rPr>
        <w:t xml:space="preserve">the </w:t>
      </w:r>
      <w:r w:rsidR="00F10190" w:rsidRPr="002E62B5">
        <w:rPr>
          <w:spacing w:val="-6"/>
        </w:rPr>
        <w:t xml:space="preserve">Health </w:t>
      </w:r>
      <w:r w:rsidRPr="002E62B5">
        <w:rPr>
          <w:spacing w:val="-7"/>
        </w:rPr>
        <w:t xml:space="preserve">Director </w:t>
      </w:r>
      <w:r w:rsidRPr="002E62B5">
        <w:rPr>
          <w:spacing w:val="-11"/>
        </w:rPr>
        <w:t xml:space="preserve">shall </w:t>
      </w:r>
      <w:r w:rsidRPr="002E62B5">
        <w:t xml:space="preserve">be </w:t>
      </w:r>
      <w:r w:rsidRPr="002E62B5">
        <w:rPr>
          <w:spacing w:val="-9"/>
        </w:rPr>
        <w:t xml:space="preserve">authorized </w:t>
      </w:r>
      <w:r w:rsidRPr="002E62B5">
        <w:t xml:space="preserve">to </w:t>
      </w:r>
      <w:r w:rsidRPr="002E62B5">
        <w:rPr>
          <w:spacing w:val="-6"/>
        </w:rPr>
        <w:t xml:space="preserve">require the </w:t>
      </w:r>
      <w:r w:rsidRPr="002E62B5">
        <w:rPr>
          <w:spacing w:val="-5"/>
        </w:rPr>
        <w:t xml:space="preserve">owner </w:t>
      </w:r>
      <w:r w:rsidRPr="002E62B5">
        <w:t xml:space="preserve">to </w:t>
      </w:r>
      <w:r w:rsidRPr="002E62B5">
        <w:rPr>
          <w:spacing w:val="-3"/>
        </w:rPr>
        <w:t xml:space="preserve">post </w:t>
      </w:r>
      <w:r w:rsidRPr="002E62B5">
        <w:t xml:space="preserve">a </w:t>
      </w:r>
      <w:r w:rsidRPr="002E62B5">
        <w:rPr>
          <w:spacing w:val="-3"/>
        </w:rPr>
        <w:t xml:space="preserve">bond </w:t>
      </w:r>
      <w:r w:rsidRPr="002E62B5">
        <w:t xml:space="preserve">or to </w:t>
      </w:r>
      <w:r w:rsidRPr="002E62B5">
        <w:rPr>
          <w:spacing w:val="-5"/>
        </w:rPr>
        <w:t xml:space="preserve">deposit </w:t>
      </w:r>
      <w:r w:rsidRPr="002E62B5">
        <w:rPr>
          <w:spacing w:val="-6"/>
        </w:rPr>
        <w:t xml:space="preserve">cash not </w:t>
      </w:r>
      <w:r w:rsidRPr="002E62B5">
        <w:t xml:space="preserve">to </w:t>
      </w:r>
      <w:r w:rsidRPr="002E62B5">
        <w:rPr>
          <w:spacing w:val="-4"/>
        </w:rPr>
        <w:t xml:space="preserve">exceed </w:t>
      </w:r>
      <w:r w:rsidRPr="002E62B5">
        <w:t xml:space="preserve">$400.00 </w:t>
      </w:r>
      <w:r w:rsidRPr="002E62B5">
        <w:rPr>
          <w:spacing w:val="-13"/>
        </w:rPr>
        <w:t xml:space="preserve">within </w:t>
      </w:r>
      <w:r w:rsidRPr="002E62B5">
        <w:t xml:space="preserve">a </w:t>
      </w:r>
      <w:r w:rsidRPr="002E62B5">
        <w:rPr>
          <w:spacing w:val="-6"/>
        </w:rPr>
        <w:t xml:space="preserve">reasonable </w:t>
      </w:r>
      <w:r w:rsidRPr="002E62B5">
        <w:rPr>
          <w:spacing w:val="-10"/>
        </w:rPr>
        <w:t xml:space="preserve">time </w:t>
      </w:r>
      <w:r w:rsidRPr="002E62B5">
        <w:t xml:space="preserve">to </w:t>
      </w:r>
      <w:r w:rsidRPr="002E62B5">
        <w:rPr>
          <w:spacing w:val="-4"/>
        </w:rPr>
        <w:t xml:space="preserve">cover </w:t>
      </w:r>
      <w:r w:rsidRPr="002E62B5">
        <w:rPr>
          <w:spacing w:val="-6"/>
        </w:rPr>
        <w:t xml:space="preserve">the </w:t>
      </w:r>
      <w:r w:rsidRPr="002E62B5">
        <w:rPr>
          <w:spacing w:val="-7"/>
        </w:rPr>
        <w:t xml:space="preserve">boarding </w:t>
      </w:r>
      <w:r w:rsidRPr="002E62B5">
        <w:rPr>
          <w:spacing w:val="-3"/>
        </w:rPr>
        <w:t xml:space="preserve">costs </w:t>
      </w:r>
      <w:r w:rsidRPr="002E62B5">
        <w:rPr>
          <w:spacing w:val="-6"/>
        </w:rPr>
        <w:t xml:space="preserve">for the </w:t>
      </w:r>
      <w:r w:rsidRPr="002E62B5">
        <w:rPr>
          <w:spacing w:val="-12"/>
        </w:rPr>
        <w:t xml:space="preserve">animal </w:t>
      </w:r>
      <w:r w:rsidRPr="002E62B5">
        <w:rPr>
          <w:spacing w:val="-4"/>
        </w:rPr>
        <w:t xml:space="preserve">and </w:t>
      </w:r>
      <w:r w:rsidRPr="002E62B5">
        <w:rPr>
          <w:spacing w:val="-8"/>
        </w:rPr>
        <w:t xml:space="preserve">any  </w:t>
      </w:r>
      <w:r w:rsidRPr="002E62B5">
        <w:rPr>
          <w:spacing w:val="-6"/>
        </w:rPr>
        <w:t xml:space="preserve">foreseen, reasonable </w:t>
      </w:r>
      <w:r w:rsidRPr="002E62B5">
        <w:rPr>
          <w:spacing w:val="-10"/>
        </w:rPr>
        <w:t xml:space="preserve">veterinarian </w:t>
      </w:r>
      <w:r w:rsidRPr="002E62B5">
        <w:rPr>
          <w:spacing w:val="-6"/>
        </w:rPr>
        <w:t xml:space="preserve">fees </w:t>
      </w:r>
      <w:r w:rsidRPr="002E62B5">
        <w:rPr>
          <w:spacing w:val="-7"/>
        </w:rPr>
        <w:t xml:space="preserve">required </w:t>
      </w:r>
      <w:r w:rsidRPr="002E62B5">
        <w:rPr>
          <w:spacing w:val="-4"/>
        </w:rPr>
        <w:t xml:space="preserve">by </w:t>
      </w:r>
      <w:r w:rsidRPr="002E62B5">
        <w:rPr>
          <w:spacing w:val="-8"/>
        </w:rPr>
        <w:t xml:space="preserve">law </w:t>
      </w:r>
      <w:r w:rsidRPr="002E62B5">
        <w:t xml:space="preserve">or </w:t>
      </w:r>
      <w:r w:rsidRPr="002E62B5">
        <w:rPr>
          <w:spacing w:val="-5"/>
        </w:rPr>
        <w:t xml:space="preserve">deemed </w:t>
      </w:r>
      <w:r w:rsidRPr="002E62B5">
        <w:rPr>
          <w:spacing w:val="-6"/>
        </w:rPr>
        <w:t xml:space="preserve">necessary for the </w:t>
      </w:r>
      <w:r w:rsidRPr="002E62B5">
        <w:rPr>
          <w:spacing w:val="-12"/>
        </w:rPr>
        <w:t xml:space="preserve">animal </w:t>
      </w:r>
      <w:r w:rsidRPr="002E62B5">
        <w:rPr>
          <w:spacing w:val="-3"/>
        </w:rPr>
        <w:t>care.</w:t>
      </w:r>
    </w:p>
    <w:p w14:paraId="3A189C7A" w14:textId="77777777" w:rsidR="00053345" w:rsidRDefault="00053345">
      <w:pPr>
        <w:pStyle w:val="BodyText"/>
        <w:spacing w:before="0"/>
        <w:jc w:val="left"/>
        <w:rPr>
          <w:sz w:val="26"/>
        </w:rPr>
      </w:pPr>
    </w:p>
    <w:p w14:paraId="5D37B7D4" w14:textId="77777777" w:rsidR="00053345" w:rsidRDefault="00B32A31">
      <w:pPr>
        <w:pStyle w:val="Heading1"/>
        <w:spacing w:before="208"/>
      </w:pPr>
      <w:r>
        <w:rPr>
          <w:spacing w:val="1"/>
        </w:rPr>
        <w:t xml:space="preserve">Section </w:t>
      </w:r>
      <w:r>
        <w:rPr>
          <w:spacing w:val="5"/>
        </w:rPr>
        <w:t xml:space="preserve">11.  </w:t>
      </w:r>
      <w:r>
        <w:t>Exotic or wild</w:t>
      </w:r>
      <w:r>
        <w:rPr>
          <w:spacing w:val="57"/>
        </w:rPr>
        <w:t xml:space="preserve"> </w:t>
      </w:r>
      <w:r>
        <w:t>animals.</w:t>
      </w:r>
    </w:p>
    <w:p w14:paraId="3D94331B" w14:textId="77777777" w:rsidR="00053345" w:rsidRDefault="00B32A31">
      <w:pPr>
        <w:pStyle w:val="ListParagraph"/>
        <w:numPr>
          <w:ilvl w:val="0"/>
          <w:numId w:val="6"/>
        </w:numPr>
        <w:tabs>
          <w:tab w:val="left" w:pos="440"/>
        </w:tabs>
        <w:spacing w:before="104" w:line="261" w:lineRule="auto"/>
        <w:ind w:firstLine="0"/>
        <w:rPr>
          <w:sz w:val="24"/>
        </w:rPr>
      </w:pPr>
      <w:r>
        <w:rPr>
          <w:i/>
          <w:sz w:val="24"/>
        </w:rPr>
        <w:t xml:space="preserve">Unlawful act. </w:t>
      </w:r>
      <w:r>
        <w:rPr>
          <w:spacing w:val="-3"/>
          <w:sz w:val="24"/>
        </w:rPr>
        <w:t xml:space="preserve">It </w:t>
      </w:r>
      <w:r>
        <w:rPr>
          <w:spacing w:val="-11"/>
          <w:sz w:val="24"/>
        </w:rPr>
        <w:t xml:space="preserve">shall </w:t>
      </w:r>
      <w:r>
        <w:rPr>
          <w:sz w:val="24"/>
        </w:rPr>
        <w:t xml:space="preserve">be </w:t>
      </w:r>
      <w:r>
        <w:rPr>
          <w:spacing w:val="-14"/>
          <w:sz w:val="24"/>
        </w:rPr>
        <w:t xml:space="preserve">unlawful </w:t>
      </w:r>
      <w:r>
        <w:rPr>
          <w:spacing w:val="-6"/>
          <w:sz w:val="24"/>
        </w:rPr>
        <w:t xml:space="preserve">for </w:t>
      </w:r>
      <w:r>
        <w:rPr>
          <w:spacing w:val="-8"/>
          <w:sz w:val="24"/>
        </w:rPr>
        <w:t xml:space="preserve">any </w:t>
      </w:r>
      <w:r>
        <w:rPr>
          <w:spacing w:val="-5"/>
          <w:sz w:val="24"/>
        </w:rPr>
        <w:t xml:space="preserve">person </w:t>
      </w:r>
      <w:r>
        <w:rPr>
          <w:sz w:val="24"/>
        </w:rPr>
        <w:t xml:space="preserve">to keep, </w:t>
      </w:r>
      <w:r>
        <w:rPr>
          <w:spacing w:val="-12"/>
          <w:sz w:val="24"/>
        </w:rPr>
        <w:t xml:space="preserve">maintain, </w:t>
      </w:r>
      <w:r>
        <w:rPr>
          <w:spacing w:val="-3"/>
          <w:sz w:val="24"/>
        </w:rPr>
        <w:t xml:space="preserve">possess </w:t>
      </w:r>
      <w:r>
        <w:rPr>
          <w:sz w:val="24"/>
        </w:rPr>
        <w:t xml:space="preserve">or </w:t>
      </w:r>
      <w:r>
        <w:rPr>
          <w:spacing w:val="-7"/>
          <w:sz w:val="24"/>
        </w:rPr>
        <w:t xml:space="preserve">have under </w:t>
      </w:r>
      <w:r>
        <w:rPr>
          <w:spacing w:val="-10"/>
          <w:sz w:val="24"/>
        </w:rPr>
        <w:t xml:space="preserve">his </w:t>
      </w:r>
      <w:r>
        <w:rPr>
          <w:spacing w:val="-7"/>
          <w:sz w:val="24"/>
        </w:rPr>
        <w:t xml:space="preserve">control </w:t>
      </w:r>
      <w:r>
        <w:rPr>
          <w:spacing w:val="-13"/>
          <w:sz w:val="24"/>
        </w:rPr>
        <w:t xml:space="preserve">within </w:t>
      </w:r>
      <w:r>
        <w:rPr>
          <w:spacing w:val="-8"/>
          <w:sz w:val="24"/>
        </w:rPr>
        <w:t xml:space="preserve">the </w:t>
      </w:r>
      <w:r>
        <w:rPr>
          <w:spacing w:val="-7"/>
          <w:sz w:val="24"/>
        </w:rPr>
        <w:t xml:space="preserve">County </w:t>
      </w:r>
      <w:r>
        <w:rPr>
          <w:spacing w:val="-8"/>
          <w:sz w:val="24"/>
        </w:rPr>
        <w:t xml:space="preserve">any venomous reptile </w:t>
      </w:r>
      <w:r>
        <w:rPr>
          <w:sz w:val="24"/>
        </w:rPr>
        <w:t xml:space="preserve">or </w:t>
      </w:r>
      <w:r>
        <w:rPr>
          <w:spacing w:val="-8"/>
          <w:sz w:val="24"/>
        </w:rPr>
        <w:t xml:space="preserve">any </w:t>
      </w:r>
      <w:r>
        <w:rPr>
          <w:spacing w:val="-5"/>
          <w:sz w:val="24"/>
        </w:rPr>
        <w:t xml:space="preserve">other </w:t>
      </w:r>
      <w:r>
        <w:rPr>
          <w:spacing w:val="-10"/>
          <w:sz w:val="24"/>
        </w:rPr>
        <w:t xml:space="preserve">wild </w:t>
      </w:r>
      <w:r>
        <w:rPr>
          <w:sz w:val="24"/>
        </w:rPr>
        <w:t xml:space="preserve">or </w:t>
      </w:r>
      <w:r>
        <w:rPr>
          <w:spacing w:val="-7"/>
          <w:sz w:val="24"/>
        </w:rPr>
        <w:t>exotic</w:t>
      </w:r>
      <w:r>
        <w:rPr>
          <w:spacing w:val="-25"/>
          <w:sz w:val="24"/>
        </w:rPr>
        <w:t xml:space="preserve"> </w:t>
      </w:r>
      <w:r>
        <w:rPr>
          <w:spacing w:val="-12"/>
          <w:sz w:val="24"/>
        </w:rPr>
        <w:t>animal.</w:t>
      </w:r>
    </w:p>
    <w:p w14:paraId="293B695D" w14:textId="5589BDC9" w:rsidR="00053345" w:rsidRPr="00BB0C1C" w:rsidRDefault="00B32A31" w:rsidP="00BB0C1C">
      <w:pPr>
        <w:pStyle w:val="ListParagraph"/>
        <w:numPr>
          <w:ilvl w:val="0"/>
          <w:numId w:val="6"/>
        </w:numPr>
        <w:tabs>
          <w:tab w:val="left" w:pos="440"/>
        </w:tabs>
        <w:spacing w:before="3"/>
        <w:ind w:right="0" w:firstLine="0"/>
        <w:jc w:val="left"/>
        <w:rPr>
          <w:i/>
          <w:sz w:val="20"/>
        </w:rPr>
      </w:pPr>
      <w:r w:rsidRPr="000A4CBA">
        <w:rPr>
          <w:i/>
          <w:sz w:val="24"/>
        </w:rPr>
        <w:t>Exceptions.</w:t>
      </w:r>
    </w:p>
    <w:p w14:paraId="6745CA95" w14:textId="3B569955" w:rsidR="00053345" w:rsidRDefault="00B32A31">
      <w:pPr>
        <w:pStyle w:val="ListParagraph"/>
        <w:numPr>
          <w:ilvl w:val="1"/>
          <w:numId w:val="6"/>
        </w:numPr>
        <w:tabs>
          <w:tab w:val="left" w:pos="830"/>
        </w:tabs>
        <w:spacing w:before="90" w:line="254" w:lineRule="auto"/>
        <w:rPr>
          <w:sz w:val="24"/>
        </w:rPr>
      </w:pPr>
      <w:r>
        <w:rPr>
          <w:spacing w:val="-10"/>
          <w:sz w:val="24"/>
        </w:rPr>
        <w:t xml:space="preserve">This </w:t>
      </w:r>
      <w:r>
        <w:rPr>
          <w:spacing w:val="-6"/>
          <w:sz w:val="24"/>
        </w:rPr>
        <w:t xml:space="preserve">section </w:t>
      </w:r>
      <w:r>
        <w:rPr>
          <w:spacing w:val="-11"/>
          <w:sz w:val="24"/>
        </w:rPr>
        <w:t xml:space="preserve">shall </w:t>
      </w:r>
      <w:r>
        <w:rPr>
          <w:spacing w:val="-6"/>
          <w:sz w:val="24"/>
        </w:rPr>
        <w:t xml:space="preserve">not </w:t>
      </w:r>
      <w:r>
        <w:rPr>
          <w:spacing w:val="-7"/>
          <w:sz w:val="24"/>
        </w:rPr>
        <w:t xml:space="preserve">apply </w:t>
      </w:r>
      <w:r>
        <w:rPr>
          <w:sz w:val="24"/>
        </w:rPr>
        <w:t xml:space="preserve">to </w:t>
      </w:r>
      <w:r>
        <w:rPr>
          <w:spacing w:val="-14"/>
          <w:sz w:val="24"/>
        </w:rPr>
        <w:t xml:space="preserve">lawfully </w:t>
      </w:r>
      <w:r>
        <w:rPr>
          <w:sz w:val="24"/>
        </w:rPr>
        <w:t xml:space="preserve">operated </w:t>
      </w:r>
      <w:r>
        <w:rPr>
          <w:spacing w:val="-4"/>
          <w:sz w:val="24"/>
        </w:rPr>
        <w:t xml:space="preserve">and </w:t>
      </w:r>
      <w:r>
        <w:rPr>
          <w:spacing w:val="-5"/>
          <w:sz w:val="24"/>
        </w:rPr>
        <w:t xml:space="preserve">located </w:t>
      </w:r>
      <w:r>
        <w:rPr>
          <w:sz w:val="24"/>
        </w:rPr>
        <w:t xml:space="preserve">pet </w:t>
      </w:r>
      <w:r>
        <w:rPr>
          <w:spacing w:val="-5"/>
          <w:sz w:val="24"/>
        </w:rPr>
        <w:t xml:space="preserve">shops, </w:t>
      </w:r>
      <w:r>
        <w:rPr>
          <w:spacing w:val="-9"/>
          <w:sz w:val="24"/>
        </w:rPr>
        <w:t xml:space="preserve">zoological </w:t>
      </w:r>
      <w:r>
        <w:rPr>
          <w:spacing w:val="-6"/>
          <w:sz w:val="24"/>
        </w:rPr>
        <w:t xml:space="preserve">gardens, </w:t>
      </w:r>
      <w:r>
        <w:rPr>
          <w:spacing w:val="-11"/>
          <w:sz w:val="24"/>
        </w:rPr>
        <w:t xml:space="preserve">scientific </w:t>
      </w:r>
      <w:r>
        <w:rPr>
          <w:spacing w:val="-5"/>
          <w:sz w:val="24"/>
        </w:rPr>
        <w:t xml:space="preserve">research </w:t>
      </w:r>
      <w:r>
        <w:rPr>
          <w:spacing w:val="-6"/>
          <w:sz w:val="24"/>
        </w:rPr>
        <w:t xml:space="preserve">laboratories, </w:t>
      </w:r>
      <w:r>
        <w:rPr>
          <w:spacing w:val="-7"/>
          <w:sz w:val="24"/>
        </w:rPr>
        <w:t xml:space="preserve">circuses, </w:t>
      </w:r>
      <w:r>
        <w:rPr>
          <w:spacing w:val="-9"/>
          <w:sz w:val="24"/>
        </w:rPr>
        <w:t xml:space="preserve">veterinarians </w:t>
      </w:r>
      <w:r>
        <w:rPr>
          <w:spacing w:val="-8"/>
          <w:sz w:val="24"/>
        </w:rPr>
        <w:t xml:space="preserve">harboring </w:t>
      </w:r>
      <w:r>
        <w:rPr>
          <w:spacing w:val="-7"/>
          <w:sz w:val="24"/>
        </w:rPr>
        <w:t xml:space="preserve">such </w:t>
      </w:r>
      <w:r>
        <w:rPr>
          <w:spacing w:val="-12"/>
          <w:sz w:val="24"/>
        </w:rPr>
        <w:t xml:space="preserve">animals </w:t>
      </w:r>
      <w:r>
        <w:rPr>
          <w:spacing w:val="-6"/>
          <w:sz w:val="24"/>
        </w:rPr>
        <w:t xml:space="preserve">for </w:t>
      </w:r>
      <w:r>
        <w:rPr>
          <w:spacing w:val="-4"/>
          <w:sz w:val="24"/>
        </w:rPr>
        <w:t xml:space="preserve">purposes </w:t>
      </w:r>
      <w:r>
        <w:rPr>
          <w:spacing w:val="-5"/>
          <w:sz w:val="24"/>
        </w:rPr>
        <w:t xml:space="preserve">of </w:t>
      </w:r>
      <w:r>
        <w:rPr>
          <w:spacing w:val="-10"/>
          <w:sz w:val="24"/>
        </w:rPr>
        <w:t xml:space="preserve">providing </w:t>
      </w:r>
      <w:r>
        <w:rPr>
          <w:spacing w:val="-8"/>
          <w:sz w:val="24"/>
        </w:rPr>
        <w:lastRenderedPageBreak/>
        <w:t xml:space="preserve">professional </w:t>
      </w:r>
      <w:r>
        <w:rPr>
          <w:spacing w:val="-10"/>
          <w:sz w:val="24"/>
        </w:rPr>
        <w:t xml:space="preserve">medical </w:t>
      </w:r>
      <w:r>
        <w:rPr>
          <w:spacing w:val="-8"/>
          <w:sz w:val="24"/>
        </w:rPr>
        <w:t xml:space="preserve">treatment, </w:t>
      </w:r>
      <w:r>
        <w:rPr>
          <w:spacing w:val="-14"/>
          <w:sz w:val="24"/>
        </w:rPr>
        <w:t xml:space="preserve">wildlife </w:t>
      </w:r>
      <w:r>
        <w:rPr>
          <w:spacing w:val="-8"/>
          <w:sz w:val="24"/>
        </w:rPr>
        <w:t xml:space="preserve">rehabilitators </w:t>
      </w:r>
      <w:r>
        <w:rPr>
          <w:spacing w:val="-10"/>
          <w:sz w:val="24"/>
        </w:rPr>
        <w:t xml:space="preserve">with </w:t>
      </w:r>
      <w:r>
        <w:rPr>
          <w:sz w:val="24"/>
        </w:rPr>
        <w:t xml:space="preserve">proper </w:t>
      </w:r>
      <w:r>
        <w:rPr>
          <w:spacing w:val="-8"/>
          <w:sz w:val="24"/>
        </w:rPr>
        <w:t xml:space="preserve">permits </w:t>
      </w:r>
      <w:r>
        <w:rPr>
          <w:spacing w:val="-4"/>
          <w:sz w:val="24"/>
        </w:rPr>
        <w:t xml:space="preserve">and </w:t>
      </w:r>
      <w:r>
        <w:rPr>
          <w:spacing w:val="-10"/>
          <w:sz w:val="24"/>
        </w:rPr>
        <w:t xml:space="preserve">certification, </w:t>
      </w:r>
      <w:r>
        <w:rPr>
          <w:sz w:val="24"/>
        </w:rPr>
        <w:t xml:space="preserve">or </w:t>
      </w:r>
      <w:r>
        <w:rPr>
          <w:spacing w:val="-9"/>
          <w:sz w:val="24"/>
        </w:rPr>
        <w:t xml:space="preserve">exhibitors </w:t>
      </w:r>
      <w:r>
        <w:rPr>
          <w:spacing w:val="-8"/>
          <w:sz w:val="24"/>
        </w:rPr>
        <w:t xml:space="preserve">licensed </w:t>
      </w:r>
      <w:r w:rsidR="00BB0C1C">
        <w:rPr>
          <w:spacing w:val="-4"/>
          <w:sz w:val="24"/>
        </w:rPr>
        <w:t>by the</w:t>
      </w:r>
      <w:r w:rsidR="00BB0C1C">
        <w:rPr>
          <w:spacing w:val="-6"/>
          <w:sz w:val="24"/>
        </w:rPr>
        <w:t xml:space="preserve"> United</w:t>
      </w:r>
      <w:r>
        <w:rPr>
          <w:spacing w:val="-9"/>
          <w:sz w:val="24"/>
        </w:rPr>
        <w:t xml:space="preserve"> </w:t>
      </w:r>
      <w:r>
        <w:rPr>
          <w:spacing w:val="-3"/>
          <w:sz w:val="24"/>
        </w:rPr>
        <w:t xml:space="preserve">States </w:t>
      </w:r>
      <w:r>
        <w:rPr>
          <w:spacing w:val="-7"/>
          <w:sz w:val="24"/>
        </w:rPr>
        <w:t xml:space="preserve">Department </w:t>
      </w:r>
      <w:r>
        <w:rPr>
          <w:spacing w:val="-5"/>
          <w:sz w:val="24"/>
        </w:rPr>
        <w:t xml:space="preserve">of </w:t>
      </w:r>
      <w:r>
        <w:rPr>
          <w:spacing w:val="-10"/>
          <w:sz w:val="24"/>
        </w:rPr>
        <w:t xml:space="preserve">Agriculture </w:t>
      </w:r>
      <w:r>
        <w:rPr>
          <w:spacing w:val="-11"/>
          <w:sz w:val="24"/>
        </w:rPr>
        <w:t xml:space="preserve">displaying </w:t>
      </w:r>
      <w:r>
        <w:rPr>
          <w:spacing w:val="-7"/>
          <w:sz w:val="24"/>
        </w:rPr>
        <w:t xml:space="preserve">such </w:t>
      </w:r>
      <w:r>
        <w:rPr>
          <w:spacing w:val="-12"/>
          <w:sz w:val="24"/>
        </w:rPr>
        <w:t xml:space="preserve">animals </w:t>
      </w:r>
      <w:r>
        <w:rPr>
          <w:spacing w:val="-6"/>
          <w:sz w:val="24"/>
        </w:rPr>
        <w:t xml:space="preserve">for </w:t>
      </w:r>
      <w:r>
        <w:rPr>
          <w:spacing w:val="-8"/>
          <w:sz w:val="24"/>
        </w:rPr>
        <w:t xml:space="preserve">educational </w:t>
      </w:r>
      <w:r>
        <w:rPr>
          <w:spacing w:val="-4"/>
          <w:sz w:val="24"/>
        </w:rPr>
        <w:t xml:space="preserve">purposes, </w:t>
      </w:r>
      <w:r>
        <w:rPr>
          <w:spacing w:val="-6"/>
          <w:sz w:val="24"/>
        </w:rPr>
        <w:t xml:space="preserve">provided that the </w:t>
      </w:r>
      <w:r>
        <w:rPr>
          <w:spacing w:val="-13"/>
          <w:sz w:val="24"/>
        </w:rPr>
        <w:t xml:space="preserve">animals </w:t>
      </w:r>
      <w:r>
        <w:rPr>
          <w:sz w:val="24"/>
        </w:rPr>
        <w:t>are</w:t>
      </w:r>
      <w:r>
        <w:rPr>
          <w:spacing w:val="-7"/>
          <w:sz w:val="24"/>
        </w:rPr>
        <w:t xml:space="preserve"> </w:t>
      </w:r>
      <w:r>
        <w:rPr>
          <w:spacing w:val="-10"/>
          <w:sz w:val="24"/>
        </w:rPr>
        <w:t>maintained</w:t>
      </w:r>
      <w:r>
        <w:rPr>
          <w:spacing w:val="-14"/>
          <w:sz w:val="24"/>
        </w:rPr>
        <w:t xml:space="preserve"> </w:t>
      </w:r>
      <w:r>
        <w:rPr>
          <w:spacing w:val="-10"/>
          <w:sz w:val="24"/>
        </w:rPr>
        <w:t>in</w:t>
      </w:r>
      <w:r>
        <w:rPr>
          <w:spacing w:val="-22"/>
          <w:sz w:val="24"/>
        </w:rPr>
        <w:t xml:space="preserve"> </w:t>
      </w:r>
      <w:r>
        <w:rPr>
          <w:sz w:val="24"/>
        </w:rPr>
        <w:t>a</w:t>
      </w:r>
      <w:r>
        <w:rPr>
          <w:spacing w:val="-6"/>
          <w:sz w:val="24"/>
        </w:rPr>
        <w:t xml:space="preserve"> </w:t>
      </w:r>
      <w:r>
        <w:rPr>
          <w:spacing w:val="-9"/>
          <w:sz w:val="24"/>
        </w:rPr>
        <w:t>manner</w:t>
      </w:r>
      <w:r>
        <w:rPr>
          <w:spacing w:val="-13"/>
          <w:sz w:val="24"/>
        </w:rPr>
        <w:t xml:space="preserve"> </w:t>
      </w:r>
      <w:r>
        <w:rPr>
          <w:sz w:val="24"/>
        </w:rPr>
        <w:t>so</w:t>
      </w:r>
      <w:r>
        <w:rPr>
          <w:spacing w:val="-6"/>
          <w:sz w:val="24"/>
        </w:rPr>
        <w:t xml:space="preserve"> </w:t>
      </w:r>
      <w:r>
        <w:rPr>
          <w:sz w:val="24"/>
        </w:rPr>
        <w:t>as</w:t>
      </w:r>
      <w:r>
        <w:rPr>
          <w:spacing w:val="-7"/>
          <w:sz w:val="24"/>
        </w:rPr>
        <w:t xml:space="preserve"> </w:t>
      </w:r>
      <w:r>
        <w:rPr>
          <w:sz w:val="24"/>
        </w:rPr>
        <w:t>to</w:t>
      </w:r>
      <w:r>
        <w:rPr>
          <w:spacing w:val="-7"/>
          <w:sz w:val="24"/>
        </w:rPr>
        <w:t xml:space="preserve"> </w:t>
      </w:r>
      <w:r>
        <w:rPr>
          <w:spacing w:val="-6"/>
          <w:sz w:val="24"/>
        </w:rPr>
        <w:t>prevent</w:t>
      </w:r>
      <w:r>
        <w:rPr>
          <w:spacing w:val="-10"/>
          <w:sz w:val="24"/>
        </w:rPr>
        <w:t xml:space="preserve"> </w:t>
      </w:r>
      <w:r>
        <w:rPr>
          <w:sz w:val="24"/>
        </w:rPr>
        <w:t>escape.</w:t>
      </w:r>
    </w:p>
    <w:p w14:paraId="7B79A000" w14:textId="3D06A043" w:rsidR="00053345" w:rsidRDefault="00B32A31">
      <w:pPr>
        <w:pStyle w:val="ListParagraph"/>
        <w:numPr>
          <w:ilvl w:val="1"/>
          <w:numId w:val="6"/>
        </w:numPr>
        <w:tabs>
          <w:tab w:val="left" w:pos="830"/>
        </w:tabs>
        <w:spacing w:before="97" w:line="247" w:lineRule="auto"/>
        <w:rPr>
          <w:sz w:val="24"/>
        </w:rPr>
      </w:pPr>
      <w:r>
        <w:rPr>
          <w:spacing w:val="-10"/>
          <w:sz w:val="24"/>
        </w:rPr>
        <w:t xml:space="preserve">This </w:t>
      </w:r>
      <w:r>
        <w:rPr>
          <w:spacing w:val="-6"/>
          <w:sz w:val="24"/>
        </w:rPr>
        <w:t xml:space="preserve">section </w:t>
      </w:r>
      <w:r>
        <w:rPr>
          <w:spacing w:val="-11"/>
          <w:sz w:val="24"/>
        </w:rPr>
        <w:t xml:space="preserve">shall </w:t>
      </w:r>
      <w:r>
        <w:rPr>
          <w:spacing w:val="-6"/>
          <w:sz w:val="24"/>
        </w:rPr>
        <w:t xml:space="preserve">not </w:t>
      </w:r>
      <w:r>
        <w:rPr>
          <w:spacing w:val="-7"/>
          <w:sz w:val="24"/>
        </w:rPr>
        <w:t xml:space="preserve">apply </w:t>
      </w:r>
      <w:r>
        <w:rPr>
          <w:sz w:val="24"/>
        </w:rPr>
        <w:t xml:space="preserve">to </w:t>
      </w:r>
      <w:r>
        <w:rPr>
          <w:spacing w:val="-7"/>
          <w:sz w:val="24"/>
        </w:rPr>
        <w:t xml:space="preserve">herbivores, securely </w:t>
      </w:r>
      <w:r>
        <w:rPr>
          <w:spacing w:val="-9"/>
          <w:sz w:val="24"/>
        </w:rPr>
        <w:t xml:space="preserve">confined </w:t>
      </w:r>
      <w:r>
        <w:rPr>
          <w:spacing w:val="-10"/>
          <w:sz w:val="24"/>
        </w:rPr>
        <w:t xml:space="preserve">in </w:t>
      </w:r>
      <w:r>
        <w:rPr>
          <w:spacing w:val="-7"/>
          <w:sz w:val="24"/>
        </w:rPr>
        <w:t xml:space="preserve">fence </w:t>
      </w:r>
      <w:r>
        <w:rPr>
          <w:sz w:val="24"/>
        </w:rPr>
        <w:t xml:space="preserve">or </w:t>
      </w:r>
      <w:r>
        <w:rPr>
          <w:spacing w:val="-5"/>
          <w:sz w:val="24"/>
        </w:rPr>
        <w:t xml:space="preserve">other </w:t>
      </w:r>
      <w:r>
        <w:rPr>
          <w:spacing w:val="-8"/>
          <w:sz w:val="24"/>
        </w:rPr>
        <w:t xml:space="preserve">enclosure </w:t>
      </w:r>
      <w:r>
        <w:rPr>
          <w:spacing w:val="-7"/>
          <w:sz w:val="24"/>
        </w:rPr>
        <w:t xml:space="preserve">such </w:t>
      </w:r>
      <w:r>
        <w:rPr>
          <w:spacing w:val="-6"/>
          <w:sz w:val="24"/>
        </w:rPr>
        <w:t xml:space="preserve">that </w:t>
      </w:r>
      <w:r>
        <w:rPr>
          <w:spacing w:val="-8"/>
          <w:sz w:val="24"/>
        </w:rPr>
        <w:t xml:space="preserve">they </w:t>
      </w:r>
      <w:r>
        <w:rPr>
          <w:spacing w:val="-7"/>
          <w:sz w:val="24"/>
        </w:rPr>
        <w:t xml:space="preserve">cannot </w:t>
      </w:r>
      <w:r>
        <w:rPr>
          <w:sz w:val="24"/>
        </w:rPr>
        <w:t>escape</w:t>
      </w:r>
      <w:r>
        <w:rPr>
          <w:spacing w:val="-3"/>
          <w:sz w:val="24"/>
        </w:rPr>
        <w:t xml:space="preserve"> </w:t>
      </w:r>
      <w:r>
        <w:rPr>
          <w:spacing w:val="-4"/>
          <w:sz w:val="24"/>
        </w:rPr>
        <w:t>and</w:t>
      </w:r>
      <w:r>
        <w:rPr>
          <w:spacing w:val="-7"/>
          <w:sz w:val="24"/>
        </w:rPr>
        <w:t xml:space="preserve"> </w:t>
      </w:r>
      <w:r>
        <w:rPr>
          <w:sz w:val="24"/>
        </w:rPr>
        <w:t>be</w:t>
      </w:r>
      <w:r>
        <w:rPr>
          <w:spacing w:val="-2"/>
          <w:sz w:val="24"/>
        </w:rPr>
        <w:t xml:space="preserve"> </w:t>
      </w:r>
      <w:r>
        <w:rPr>
          <w:sz w:val="24"/>
        </w:rPr>
        <w:t>at</w:t>
      </w:r>
      <w:r>
        <w:rPr>
          <w:spacing w:val="-5"/>
          <w:sz w:val="24"/>
        </w:rPr>
        <w:t xml:space="preserve"> </w:t>
      </w:r>
      <w:r>
        <w:rPr>
          <w:sz w:val="24"/>
        </w:rPr>
        <w:t>a</w:t>
      </w:r>
      <w:r>
        <w:rPr>
          <w:spacing w:val="-3"/>
          <w:sz w:val="24"/>
        </w:rPr>
        <w:t xml:space="preserve"> </w:t>
      </w:r>
      <w:r>
        <w:rPr>
          <w:spacing w:val="-8"/>
          <w:sz w:val="24"/>
        </w:rPr>
        <w:t>location</w:t>
      </w:r>
      <w:r>
        <w:rPr>
          <w:spacing w:val="-10"/>
          <w:sz w:val="24"/>
        </w:rPr>
        <w:t xml:space="preserve"> </w:t>
      </w:r>
      <w:r w:rsidR="00BB0C1C">
        <w:rPr>
          <w:spacing w:val="-10"/>
          <w:sz w:val="24"/>
        </w:rPr>
        <w:t>off</w:t>
      </w:r>
      <w:r w:rsidR="00BB0C1C">
        <w:rPr>
          <w:spacing w:val="-15"/>
          <w:sz w:val="24"/>
        </w:rPr>
        <w:t xml:space="preserve"> </w:t>
      </w:r>
      <w:r w:rsidR="00BB0C1C">
        <w:rPr>
          <w:spacing w:val="-11"/>
          <w:sz w:val="24"/>
        </w:rPr>
        <w:t>the</w:t>
      </w:r>
      <w:r>
        <w:rPr>
          <w:spacing w:val="-9"/>
          <w:sz w:val="24"/>
        </w:rPr>
        <w:t xml:space="preserve"> </w:t>
      </w:r>
      <w:r>
        <w:rPr>
          <w:spacing w:val="-4"/>
          <w:sz w:val="24"/>
        </w:rPr>
        <w:t>tract</w:t>
      </w:r>
      <w:r>
        <w:rPr>
          <w:spacing w:val="-6"/>
          <w:sz w:val="24"/>
        </w:rPr>
        <w:t xml:space="preserve"> </w:t>
      </w:r>
      <w:r>
        <w:rPr>
          <w:spacing w:val="-5"/>
          <w:sz w:val="24"/>
        </w:rPr>
        <w:t>of</w:t>
      </w:r>
      <w:r>
        <w:rPr>
          <w:spacing w:val="-11"/>
          <w:sz w:val="24"/>
        </w:rPr>
        <w:t xml:space="preserve"> </w:t>
      </w:r>
      <w:r>
        <w:rPr>
          <w:spacing w:val="-6"/>
          <w:sz w:val="24"/>
        </w:rPr>
        <w:t>real</w:t>
      </w:r>
      <w:r>
        <w:rPr>
          <w:spacing w:val="-9"/>
          <w:sz w:val="24"/>
        </w:rPr>
        <w:t xml:space="preserve"> </w:t>
      </w:r>
      <w:r>
        <w:rPr>
          <w:spacing w:val="-5"/>
          <w:sz w:val="24"/>
        </w:rPr>
        <w:t>property</w:t>
      </w:r>
      <w:r>
        <w:rPr>
          <w:spacing w:val="-6"/>
          <w:sz w:val="24"/>
        </w:rPr>
        <w:t xml:space="preserve"> </w:t>
      </w:r>
      <w:r>
        <w:rPr>
          <w:spacing w:val="-4"/>
          <w:sz w:val="24"/>
        </w:rPr>
        <w:t>on</w:t>
      </w:r>
      <w:r>
        <w:rPr>
          <w:spacing w:val="-9"/>
          <w:sz w:val="24"/>
        </w:rPr>
        <w:t xml:space="preserve"> </w:t>
      </w:r>
      <w:r>
        <w:rPr>
          <w:spacing w:val="-11"/>
          <w:sz w:val="24"/>
        </w:rPr>
        <w:t>which</w:t>
      </w:r>
      <w:r>
        <w:rPr>
          <w:spacing w:val="-14"/>
          <w:sz w:val="24"/>
        </w:rPr>
        <w:t xml:space="preserve"> </w:t>
      </w:r>
      <w:r>
        <w:rPr>
          <w:spacing w:val="-8"/>
          <w:sz w:val="24"/>
        </w:rPr>
        <w:t>they</w:t>
      </w:r>
      <w:r>
        <w:rPr>
          <w:spacing w:val="-11"/>
          <w:sz w:val="24"/>
        </w:rPr>
        <w:t xml:space="preserve"> </w:t>
      </w:r>
      <w:r>
        <w:rPr>
          <w:sz w:val="24"/>
        </w:rPr>
        <w:t>are</w:t>
      </w:r>
      <w:r>
        <w:rPr>
          <w:spacing w:val="-4"/>
          <w:sz w:val="24"/>
        </w:rPr>
        <w:t xml:space="preserve"> </w:t>
      </w:r>
      <w:r>
        <w:rPr>
          <w:spacing w:val="-9"/>
          <w:sz w:val="24"/>
        </w:rPr>
        <w:t>confined.</w:t>
      </w:r>
    </w:p>
    <w:p w14:paraId="03FC1318" w14:textId="77777777" w:rsidR="00053345" w:rsidRDefault="00B32A31">
      <w:pPr>
        <w:pStyle w:val="ListParagraph"/>
        <w:numPr>
          <w:ilvl w:val="0"/>
          <w:numId w:val="6"/>
        </w:numPr>
        <w:tabs>
          <w:tab w:val="left" w:pos="470"/>
        </w:tabs>
        <w:spacing w:before="105" w:line="256" w:lineRule="auto"/>
        <w:ind w:right="112" w:firstLine="0"/>
        <w:rPr>
          <w:sz w:val="24"/>
        </w:rPr>
      </w:pPr>
      <w:r>
        <w:rPr>
          <w:i/>
          <w:sz w:val="24"/>
        </w:rPr>
        <w:t xml:space="preserve">Compliance with state and federal regulations and safe confinement. </w:t>
      </w:r>
      <w:r>
        <w:rPr>
          <w:spacing w:val="-7"/>
          <w:sz w:val="24"/>
        </w:rPr>
        <w:t xml:space="preserve">The </w:t>
      </w:r>
      <w:r>
        <w:rPr>
          <w:spacing w:val="-10"/>
          <w:sz w:val="24"/>
        </w:rPr>
        <w:t xml:space="preserve">confinement </w:t>
      </w:r>
      <w:r>
        <w:rPr>
          <w:spacing w:val="-5"/>
          <w:sz w:val="24"/>
        </w:rPr>
        <w:t xml:space="preserve">of </w:t>
      </w:r>
      <w:r>
        <w:rPr>
          <w:spacing w:val="-7"/>
          <w:sz w:val="24"/>
        </w:rPr>
        <w:t xml:space="preserve">exotic </w:t>
      </w:r>
      <w:r>
        <w:rPr>
          <w:sz w:val="24"/>
        </w:rPr>
        <w:t xml:space="preserve">or </w:t>
      </w:r>
      <w:r>
        <w:rPr>
          <w:spacing w:val="-13"/>
          <w:sz w:val="24"/>
        </w:rPr>
        <w:t xml:space="preserve">wild </w:t>
      </w:r>
      <w:r>
        <w:rPr>
          <w:spacing w:val="-12"/>
          <w:sz w:val="24"/>
        </w:rPr>
        <w:t xml:space="preserve">animals </w:t>
      </w:r>
      <w:r>
        <w:rPr>
          <w:spacing w:val="-6"/>
          <w:sz w:val="24"/>
        </w:rPr>
        <w:t xml:space="preserve">exempted </w:t>
      </w:r>
      <w:r>
        <w:rPr>
          <w:spacing w:val="-9"/>
          <w:sz w:val="24"/>
        </w:rPr>
        <w:t xml:space="preserve">from </w:t>
      </w:r>
      <w:r>
        <w:rPr>
          <w:spacing w:val="-7"/>
          <w:sz w:val="24"/>
        </w:rPr>
        <w:t xml:space="preserve">subsection </w:t>
      </w:r>
      <w:r>
        <w:rPr>
          <w:spacing w:val="-3"/>
          <w:sz w:val="24"/>
        </w:rPr>
        <w:t xml:space="preserve">(a) </w:t>
      </w:r>
      <w:r>
        <w:rPr>
          <w:spacing w:val="-5"/>
          <w:sz w:val="24"/>
        </w:rPr>
        <w:t xml:space="preserve">of </w:t>
      </w:r>
      <w:r>
        <w:rPr>
          <w:spacing w:val="-9"/>
          <w:sz w:val="24"/>
        </w:rPr>
        <w:t xml:space="preserve">this </w:t>
      </w:r>
      <w:r>
        <w:rPr>
          <w:spacing w:val="-6"/>
          <w:sz w:val="24"/>
        </w:rPr>
        <w:t xml:space="preserve">section </w:t>
      </w:r>
      <w:r>
        <w:rPr>
          <w:spacing w:val="-4"/>
          <w:sz w:val="24"/>
        </w:rPr>
        <w:t xml:space="preserve">by </w:t>
      </w:r>
      <w:r>
        <w:rPr>
          <w:spacing w:val="-7"/>
          <w:sz w:val="24"/>
        </w:rPr>
        <w:t xml:space="preserve">subsection </w:t>
      </w:r>
      <w:r>
        <w:rPr>
          <w:sz w:val="24"/>
        </w:rPr>
        <w:t xml:space="preserve">(b) </w:t>
      </w:r>
      <w:r>
        <w:rPr>
          <w:spacing w:val="-5"/>
          <w:sz w:val="24"/>
        </w:rPr>
        <w:t xml:space="preserve">of </w:t>
      </w:r>
      <w:r>
        <w:rPr>
          <w:spacing w:val="-9"/>
          <w:sz w:val="24"/>
        </w:rPr>
        <w:t xml:space="preserve">this </w:t>
      </w:r>
      <w:r>
        <w:rPr>
          <w:spacing w:val="-6"/>
          <w:sz w:val="24"/>
        </w:rPr>
        <w:t xml:space="preserve">section </w:t>
      </w:r>
      <w:r>
        <w:rPr>
          <w:spacing w:val="-9"/>
          <w:sz w:val="24"/>
        </w:rPr>
        <w:t xml:space="preserve">must </w:t>
      </w:r>
      <w:r>
        <w:rPr>
          <w:spacing w:val="-6"/>
          <w:sz w:val="24"/>
        </w:rPr>
        <w:t xml:space="preserve">meet the </w:t>
      </w:r>
      <w:r>
        <w:rPr>
          <w:spacing w:val="-10"/>
          <w:sz w:val="24"/>
        </w:rPr>
        <w:t xml:space="preserve">regulations </w:t>
      </w:r>
      <w:r>
        <w:rPr>
          <w:spacing w:val="-8"/>
          <w:sz w:val="24"/>
        </w:rPr>
        <w:t xml:space="preserve">promulgated </w:t>
      </w:r>
      <w:r>
        <w:rPr>
          <w:spacing w:val="-4"/>
          <w:sz w:val="24"/>
        </w:rPr>
        <w:t xml:space="preserve">by </w:t>
      </w:r>
      <w:r>
        <w:rPr>
          <w:spacing w:val="-6"/>
          <w:sz w:val="24"/>
        </w:rPr>
        <w:t xml:space="preserve">the </w:t>
      </w:r>
      <w:r>
        <w:rPr>
          <w:spacing w:val="-4"/>
          <w:sz w:val="24"/>
        </w:rPr>
        <w:t xml:space="preserve">state </w:t>
      </w:r>
      <w:r>
        <w:rPr>
          <w:spacing w:val="-14"/>
          <w:sz w:val="24"/>
        </w:rPr>
        <w:t xml:space="preserve">wildlife </w:t>
      </w:r>
      <w:r>
        <w:rPr>
          <w:spacing w:val="-10"/>
          <w:sz w:val="24"/>
        </w:rPr>
        <w:t xml:space="preserve">commission, </w:t>
      </w:r>
      <w:r>
        <w:rPr>
          <w:spacing w:val="-6"/>
          <w:sz w:val="24"/>
        </w:rPr>
        <w:t xml:space="preserve">the </w:t>
      </w:r>
      <w:r>
        <w:rPr>
          <w:spacing w:val="-18"/>
          <w:sz w:val="24"/>
        </w:rPr>
        <w:t xml:space="preserve">minimum </w:t>
      </w:r>
      <w:r>
        <w:rPr>
          <w:spacing w:val="-4"/>
          <w:sz w:val="24"/>
        </w:rPr>
        <w:t xml:space="preserve">standards </w:t>
      </w:r>
      <w:r>
        <w:rPr>
          <w:spacing w:val="-7"/>
          <w:sz w:val="24"/>
        </w:rPr>
        <w:t xml:space="preserve">under </w:t>
      </w:r>
      <w:r>
        <w:rPr>
          <w:spacing w:val="-6"/>
          <w:sz w:val="24"/>
        </w:rPr>
        <w:t xml:space="preserve">the </w:t>
      </w:r>
      <w:r>
        <w:rPr>
          <w:spacing w:val="-13"/>
          <w:sz w:val="24"/>
        </w:rPr>
        <w:t xml:space="preserve">Animal </w:t>
      </w:r>
      <w:r>
        <w:rPr>
          <w:spacing w:val="-7"/>
          <w:sz w:val="24"/>
        </w:rPr>
        <w:t xml:space="preserve">Welfare </w:t>
      </w:r>
      <w:r>
        <w:rPr>
          <w:spacing w:val="-4"/>
          <w:sz w:val="24"/>
        </w:rPr>
        <w:t xml:space="preserve">Act and </w:t>
      </w:r>
      <w:r>
        <w:rPr>
          <w:spacing w:val="-10"/>
          <w:sz w:val="24"/>
        </w:rPr>
        <w:t xml:space="preserve">all </w:t>
      </w:r>
      <w:r>
        <w:rPr>
          <w:spacing w:val="-7"/>
          <w:sz w:val="24"/>
        </w:rPr>
        <w:t xml:space="preserve">applicable </w:t>
      </w:r>
      <w:r>
        <w:rPr>
          <w:spacing w:val="-8"/>
          <w:sz w:val="24"/>
        </w:rPr>
        <w:t xml:space="preserve">rules promulgated </w:t>
      </w:r>
      <w:r>
        <w:rPr>
          <w:spacing w:val="-4"/>
          <w:sz w:val="24"/>
        </w:rPr>
        <w:t xml:space="preserve">by </w:t>
      </w:r>
      <w:r>
        <w:rPr>
          <w:spacing w:val="-6"/>
          <w:sz w:val="24"/>
        </w:rPr>
        <w:t xml:space="preserve">the </w:t>
      </w:r>
      <w:r>
        <w:rPr>
          <w:spacing w:val="-8"/>
          <w:sz w:val="24"/>
        </w:rPr>
        <w:t xml:space="preserve">United </w:t>
      </w:r>
      <w:r>
        <w:rPr>
          <w:spacing w:val="-3"/>
          <w:sz w:val="24"/>
        </w:rPr>
        <w:t xml:space="preserve">States </w:t>
      </w:r>
      <w:r>
        <w:rPr>
          <w:spacing w:val="-7"/>
          <w:sz w:val="24"/>
        </w:rPr>
        <w:t xml:space="preserve">Department </w:t>
      </w:r>
      <w:r>
        <w:rPr>
          <w:spacing w:val="-5"/>
          <w:sz w:val="24"/>
        </w:rPr>
        <w:t xml:space="preserve">of </w:t>
      </w:r>
      <w:r>
        <w:rPr>
          <w:spacing w:val="-11"/>
          <w:sz w:val="24"/>
        </w:rPr>
        <w:t xml:space="preserve">Agriculture. </w:t>
      </w:r>
      <w:r>
        <w:rPr>
          <w:spacing w:val="-5"/>
          <w:sz w:val="24"/>
        </w:rPr>
        <w:t xml:space="preserve">In </w:t>
      </w:r>
      <w:r>
        <w:rPr>
          <w:spacing w:val="-8"/>
          <w:sz w:val="24"/>
        </w:rPr>
        <w:t xml:space="preserve">addition </w:t>
      </w:r>
      <w:r>
        <w:rPr>
          <w:sz w:val="24"/>
        </w:rPr>
        <w:t xml:space="preserve">to </w:t>
      </w:r>
      <w:r>
        <w:rPr>
          <w:spacing w:val="-11"/>
          <w:sz w:val="24"/>
        </w:rPr>
        <w:t xml:space="preserve">meeting </w:t>
      </w:r>
      <w:r>
        <w:rPr>
          <w:spacing w:val="-5"/>
          <w:sz w:val="24"/>
        </w:rPr>
        <w:t xml:space="preserve">these </w:t>
      </w:r>
      <w:r>
        <w:rPr>
          <w:spacing w:val="-18"/>
          <w:sz w:val="24"/>
        </w:rPr>
        <w:t xml:space="preserve">minimum </w:t>
      </w:r>
      <w:r>
        <w:rPr>
          <w:spacing w:val="-4"/>
          <w:sz w:val="24"/>
        </w:rPr>
        <w:t xml:space="preserve">standards, </w:t>
      </w:r>
      <w:r>
        <w:rPr>
          <w:spacing w:val="-15"/>
          <w:sz w:val="24"/>
        </w:rPr>
        <w:t xml:space="preserve">all </w:t>
      </w:r>
      <w:r>
        <w:rPr>
          <w:spacing w:val="-7"/>
          <w:sz w:val="24"/>
        </w:rPr>
        <w:t xml:space="preserve">such </w:t>
      </w:r>
      <w:r>
        <w:rPr>
          <w:spacing w:val="-8"/>
          <w:sz w:val="24"/>
        </w:rPr>
        <w:t xml:space="preserve">venomous </w:t>
      </w:r>
      <w:r>
        <w:rPr>
          <w:spacing w:val="-7"/>
          <w:sz w:val="24"/>
        </w:rPr>
        <w:t xml:space="preserve">reptiles </w:t>
      </w:r>
      <w:r>
        <w:rPr>
          <w:spacing w:val="-4"/>
          <w:sz w:val="24"/>
        </w:rPr>
        <w:t xml:space="preserve">and </w:t>
      </w:r>
      <w:r>
        <w:rPr>
          <w:spacing w:val="-10"/>
          <w:sz w:val="24"/>
        </w:rPr>
        <w:t xml:space="preserve">all </w:t>
      </w:r>
      <w:r>
        <w:rPr>
          <w:spacing w:val="-7"/>
          <w:sz w:val="24"/>
        </w:rPr>
        <w:t xml:space="preserve">such </w:t>
      </w:r>
      <w:r>
        <w:rPr>
          <w:spacing w:val="-10"/>
          <w:sz w:val="24"/>
        </w:rPr>
        <w:t xml:space="preserve">wild </w:t>
      </w:r>
      <w:r>
        <w:rPr>
          <w:sz w:val="24"/>
        </w:rPr>
        <w:t xml:space="preserve">or </w:t>
      </w:r>
      <w:r>
        <w:rPr>
          <w:spacing w:val="-7"/>
          <w:sz w:val="24"/>
        </w:rPr>
        <w:t xml:space="preserve">exotic </w:t>
      </w:r>
      <w:r>
        <w:rPr>
          <w:spacing w:val="-12"/>
          <w:sz w:val="24"/>
        </w:rPr>
        <w:t xml:space="preserve">animals </w:t>
      </w:r>
      <w:r>
        <w:rPr>
          <w:spacing w:val="-11"/>
          <w:sz w:val="24"/>
        </w:rPr>
        <w:t xml:space="preserve">shall </w:t>
      </w:r>
      <w:r>
        <w:rPr>
          <w:sz w:val="24"/>
        </w:rPr>
        <w:t xml:space="preserve">be </w:t>
      </w:r>
      <w:r>
        <w:rPr>
          <w:spacing w:val="-9"/>
          <w:sz w:val="24"/>
        </w:rPr>
        <w:t xml:space="preserve">confined, </w:t>
      </w:r>
      <w:r>
        <w:rPr>
          <w:spacing w:val="-7"/>
          <w:sz w:val="24"/>
        </w:rPr>
        <w:t xml:space="preserve">restrained </w:t>
      </w:r>
      <w:r>
        <w:rPr>
          <w:sz w:val="24"/>
        </w:rPr>
        <w:t xml:space="preserve">or </w:t>
      </w:r>
      <w:r>
        <w:rPr>
          <w:spacing w:val="-8"/>
          <w:sz w:val="24"/>
        </w:rPr>
        <w:t xml:space="preserve">controlled </w:t>
      </w:r>
      <w:r>
        <w:rPr>
          <w:spacing w:val="-10"/>
          <w:sz w:val="24"/>
        </w:rPr>
        <w:t xml:space="preserve">in </w:t>
      </w:r>
      <w:r>
        <w:rPr>
          <w:spacing w:val="-7"/>
          <w:sz w:val="24"/>
        </w:rPr>
        <w:t xml:space="preserve">such </w:t>
      </w:r>
      <w:r>
        <w:rPr>
          <w:sz w:val="24"/>
        </w:rPr>
        <w:t xml:space="preserve">a </w:t>
      </w:r>
      <w:r>
        <w:rPr>
          <w:spacing w:val="-10"/>
          <w:sz w:val="24"/>
        </w:rPr>
        <w:t xml:space="preserve">manner </w:t>
      </w:r>
      <w:r>
        <w:rPr>
          <w:sz w:val="24"/>
        </w:rPr>
        <w:t xml:space="preserve">so </w:t>
      </w:r>
      <w:r>
        <w:rPr>
          <w:spacing w:val="-6"/>
          <w:sz w:val="24"/>
        </w:rPr>
        <w:t xml:space="preserve">that the </w:t>
      </w:r>
      <w:r>
        <w:rPr>
          <w:spacing w:val="-9"/>
          <w:sz w:val="24"/>
        </w:rPr>
        <w:t xml:space="preserve">physical </w:t>
      </w:r>
      <w:r>
        <w:rPr>
          <w:spacing w:val="-7"/>
          <w:sz w:val="24"/>
        </w:rPr>
        <w:t xml:space="preserve">safety, </w:t>
      </w:r>
      <w:r>
        <w:rPr>
          <w:sz w:val="24"/>
        </w:rPr>
        <w:t xml:space="preserve">or </w:t>
      </w:r>
      <w:r>
        <w:rPr>
          <w:spacing w:val="-5"/>
          <w:sz w:val="24"/>
        </w:rPr>
        <w:t xml:space="preserve">property, of </w:t>
      </w:r>
      <w:r>
        <w:rPr>
          <w:spacing w:val="-8"/>
          <w:sz w:val="24"/>
        </w:rPr>
        <w:t xml:space="preserve">any </w:t>
      </w:r>
      <w:r>
        <w:rPr>
          <w:spacing w:val="-5"/>
          <w:sz w:val="24"/>
        </w:rPr>
        <w:t xml:space="preserve">person </w:t>
      </w:r>
      <w:r>
        <w:rPr>
          <w:spacing w:val="-14"/>
          <w:sz w:val="24"/>
        </w:rPr>
        <w:t xml:space="preserve">lawfully </w:t>
      </w:r>
      <w:r>
        <w:rPr>
          <w:spacing w:val="-10"/>
          <w:sz w:val="24"/>
        </w:rPr>
        <w:t xml:space="preserve">entering </w:t>
      </w:r>
      <w:r>
        <w:rPr>
          <w:spacing w:val="-6"/>
          <w:sz w:val="24"/>
        </w:rPr>
        <w:t xml:space="preserve">the </w:t>
      </w:r>
      <w:r>
        <w:rPr>
          <w:spacing w:val="-7"/>
          <w:sz w:val="24"/>
        </w:rPr>
        <w:t xml:space="preserve">premises </w:t>
      </w:r>
      <w:r>
        <w:rPr>
          <w:spacing w:val="-11"/>
          <w:sz w:val="24"/>
        </w:rPr>
        <w:t xml:space="preserve">shall </w:t>
      </w:r>
      <w:r>
        <w:rPr>
          <w:spacing w:val="-6"/>
          <w:sz w:val="24"/>
        </w:rPr>
        <w:t xml:space="preserve">not </w:t>
      </w:r>
      <w:r>
        <w:rPr>
          <w:sz w:val="24"/>
        </w:rPr>
        <w:t>be</w:t>
      </w:r>
      <w:r>
        <w:rPr>
          <w:spacing w:val="1"/>
          <w:sz w:val="24"/>
        </w:rPr>
        <w:t xml:space="preserve"> </w:t>
      </w:r>
      <w:r>
        <w:rPr>
          <w:spacing w:val="-6"/>
          <w:sz w:val="24"/>
        </w:rPr>
        <w:t>endangered.</w:t>
      </w:r>
    </w:p>
    <w:p w14:paraId="78753331" w14:textId="77777777" w:rsidR="00053345" w:rsidRDefault="00B32A31">
      <w:pPr>
        <w:pStyle w:val="ListParagraph"/>
        <w:numPr>
          <w:ilvl w:val="0"/>
          <w:numId w:val="6"/>
        </w:numPr>
        <w:tabs>
          <w:tab w:val="left" w:pos="485"/>
        </w:tabs>
        <w:spacing w:before="80" w:line="256" w:lineRule="auto"/>
        <w:ind w:firstLine="0"/>
        <w:rPr>
          <w:sz w:val="24"/>
        </w:rPr>
      </w:pPr>
      <w:r>
        <w:rPr>
          <w:i/>
          <w:sz w:val="24"/>
        </w:rPr>
        <w:t xml:space="preserve">Presence on </w:t>
      </w:r>
      <w:r>
        <w:rPr>
          <w:i/>
          <w:spacing w:val="-3"/>
          <w:sz w:val="24"/>
        </w:rPr>
        <w:t xml:space="preserve">public </w:t>
      </w:r>
      <w:r>
        <w:rPr>
          <w:i/>
          <w:sz w:val="24"/>
        </w:rPr>
        <w:t xml:space="preserve">rights-of-way. </w:t>
      </w:r>
      <w:r>
        <w:rPr>
          <w:spacing w:val="-12"/>
          <w:sz w:val="24"/>
        </w:rPr>
        <w:t xml:space="preserve">Animals </w:t>
      </w:r>
      <w:r>
        <w:rPr>
          <w:spacing w:val="-4"/>
          <w:sz w:val="24"/>
        </w:rPr>
        <w:t xml:space="preserve">described </w:t>
      </w:r>
      <w:r>
        <w:rPr>
          <w:spacing w:val="-7"/>
          <w:sz w:val="24"/>
        </w:rPr>
        <w:t xml:space="preserve">under subsection </w:t>
      </w:r>
      <w:r>
        <w:rPr>
          <w:spacing w:val="-3"/>
          <w:sz w:val="24"/>
        </w:rPr>
        <w:t xml:space="preserve">(a) </w:t>
      </w:r>
      <w:r>
        <w:rPr>
          <w:spacing w:val="-5"/>
          <w:sz w:val="24"/>
        </w:rPr>
        <w:t xml:space="preserve">of </w:t>
      </w:r>
      <w:r>
        <w:rPr>
          <w:spacing w:val="-9"/>
          <w:sz w:val="24"/>
        </w:rPr>
        <w:t xml:space="preserve">this </w:t>
      </w:r>
      <w:r>
        <w:rPr>
          <w:spacing w:val="-6"/>
          <w:sz w:val="24"/>
        </w:rPr>
        <w:t xml:space="preserve">section but </w:t>
      </w:r>
      <w:r>
        <w:rPr>
          <w:spacing w:val="-7"/>
          <w:sz w:val="24"/>
        </w:rPr>
        <w:t xml:space="preserve">exempt </w:t>
      </w:r>
      <w:r>
        <w:rPr>
          <w:spacing w:val="-8"/>
          <w:sz w:val="24"/>
        </w:rPr>
        <w:t xml:space="preserve">under </w:t>
      </w:r>
      <w:r>
        <w:rPr>
          <w:spacing w:val="-7"/>
          <w:sz w:val="24"/>
        </w:rPr>
        <w:t xml:space="preserve">subsection </w:t>
      </w:r>
      <w:r>
        <w:rPr>
          <w:sz w:val="24"/>
        </w:rPr>
        <w:t xml:space="preserve">(b) </w:t>
      </w:r>
      <w:r>
        <w:rPr>
          <w:spacing w:val="-5"/>
          <w:sz w:val="24"/>
        </w:rPr>
        <w:t xml:space="preserve">of </w:t>
      </w:r>
      <w:r>
        <w:rPr>
          <w:spacing w:val="-9"/>
          <w:sz w:val="24"/>
        </w:rPr>
        <w:t xml:space="preserve">this </w:t>
      </w:r>
      <w:r>
        <w:rPr>
          <w:spacing w:val="-6"/>
          <w:sz w:val="24"/>
        </w:rPr>
        <w:t xml:space="preserve">section </w:t>
      </w:r>
      <w:r>
        <w:rPr>
          <w:spacing w:val="-11"/>
          <w:sz w:val="24"/>
        </w:rPr>
        <w:t xml:space="preserve">shall </w:t>
      </w:r>
      <w:r>
        <w:rPr>
          <w:spacing w:val="-6"/>
          <w:sz w:val="24"/>
        </w:rPr>
        <w:t xml:space="preserve">not </w:t>
      </w:r>
      <w:r>
        <w:rPr>
          <w:sz w:val="24"/>
        </w:rPr>
        <w:t xml:space="preserve">be </w:t>
      </w:r>
      <w:r>
        <w:rPr>
          <w:spacing w:val="-7"/>
          <w:sz w:val="24"/>
        </w:rPr>
        <w:t xml:space="preserve">allowed </w:t>
      </w:r>
      <w:r>
        <w:rPr>
          <w:spacing w:val="-4"/>
          <w:sz w:val="24"/>
        </w:rPr>
        <w:t xml:space="preserve">on </w:t>
      </w:r>
      <w:r>
        <w:rPr>
          <w:spacing w:val="-8"/>
          <w:sz w:val="24"/>
        </w:rPr>
        <w:t xml:space="preserve">any </w:t>
      </w:r>
      <w:r>
        <w:rPr>
          <w:spacing w:val="-9"/>
          <w:sz w:val="24"/>
        </w:rPr>
        <w:t xml:space="preserve">public </w:t>
      </w:r>
      <w:r>
        <w:rPr>
          <w:spacing w:val="-4"/>
          <w:sz w:val="24"/>
        </w:rPr>
        <w:t xml:space="preserve">street, </w:t>
      </w:r>
      <w:r>
        <w:rPr>
          <w:spacing w:val="-8"/>
          <w:sz w:val="24"/>
        </w:rPr>
        <w:t xml:space="preserve">sidewalk, </w:t>
      </w:r>
      <w:r>
        <w:rPr>
          <w:sz w:val="24"/>
        </w:rPr>
        <w:t xml:space="preserve">or </w:t>
      </w:r>
      <w:r>
        <w:rPr>
          <w:spacing w:val="-5"/>
          <w:sz w:val="24"/>
        </w:rPr>
        <w:t xml:space="preserve">other </w:t>
      </w:r>
      <w:r>
        <w:rPr>
          <w:spacing w:val="-9"/>
          <w:sz w:val="24"/>
        </w:rPr>
        <w:t xml:space="preserve">public </w:t>
      </w:r>
      <w:r>
        <w:rPr>
          <w:spacing w:val="-7"/>
          <w:sz w:val="24"/>
        </w:rPr>
        <w:t xml:space="preserve">way, </w:t>
      </w:r>
      <w:r>
        <w:rPr>
          <w:spacing w:val="-5"/>
          <w:sz w:val="24"/>
        </w:rPr>
        <w:t xml:space="preserve">except </w:t>
      </w:r>
      <w:r>
        <w:rPr>
          <w:spacing w:val="-10"/>
          <w:sz w:val="24"/>
        </w:rPr>
        <w:t xml:space="preserve">in </w:t>
      </w:r>
      <w:r>
        <w:rPr>
          <w:sz w:val="24"/>
        </w:rPr>
        <w:t xml:space="preserve">a </w:t>
      </w:r>
      <w:r>
        <w:rPr>
          <w:spacing w:val="-19"/>
          <w:sz w:val="24"/>
        </w:rPr>
        <w:t xml:space="preserve">fully </w:t>
      </w:r>
      <w:r>
        <w:rPr>
          <w:spacing w:val="-6"/>
          <w:sz w:val="24"/>
        </w:rPr>
        <w:t xml:space="preserve">enclosed </w:t>
      </w:r>
      <w:r>
        <w:rPr>
          <w:spacing w:val="-4"/>
          <w:sz w:val="24"/>
        </w:rPr>
        <w:t xml:space="preserve">cage </w:t>
      </w:r>
      <w:r>
        <w:rPr>
          <w:sz w:val="24"/>
        </w:rPr>
        <w:t xml:space="preserve">or </w:t>
      </w:r>
      <w:r>
        <w:rPr>
          <w:spacing w:val="-4"/>
          <w:sz w:val="24"/>
        </w:rPr>
        <w:t xml:space="preserve">adequate </w:t>
      </w:r>
      <w:r>
        <w:rPr>
          <w:spacing w:val="-9"/>
          <w:sz w:val="24"/>
        </w:rPr>
        <w:t xml:space="preserve">structural </w:t>
      </w:r>
      <w:r>
        <w:rPr>
          <w:spacing w:val="-8"/>
          <w:sz w:val="24"/>
        </w:rPr>
        <w:t xml:space="preserve">restraint. </w:t>
      </w:r>
      <w:r>
        <w:rPr>
          <w:spacing w:val="-7"/>
          <w:sz w:val="24"/>
        </w:rPr>
        <w:t xml:space="preserve">The </w:t>
      </w:r>
      <w:r>
        <w:rPr>
          <w:spacing w:val="-5"/>
          <w:sz w:val="24"/>
        </w:rPr>
        <w:t xml:space="preserve">use of </w:t>
      </w:r>
      <w:r>
        <w:rPr>
          <w:sz w:val="24"/>
        </w:rPr>
        <w:t xml:space="preserve">a </w:t>
      </w:r>
      <w:r>
        <w:rPr>
          <w:spacing w:val="-8"/>
          <w:sz w:val="24"/>
        </w:rPr>
        <w:t xml:space="preserve">leash, </w:t>
      </w:r>
      <w:r>
        <w:rPr>
          <w:spacing w:val="-10"/>
          <w:sz w:val="24"/>
        </w:rPr>
        <w:t xml:space="preserve">with </w:t>
      </w:r>
      <w:r>
        <w:rPr>
          <w:sz w:val="24"/>
        </w:rPr>
        <w:t xml:space="preserve">or </w:t>
      </w:r>
      <w:r>
        <w:rPr>
          <w:spacing w:val="-10"/>
          <w:sz w:val="24"/>
        </w:rPr>
        <w:t xml:space="preserve">without </w:t>
      </w:r>
      <w:r>
        <w:rPr>
          <w:sz w:val="24"/>
        </w:rPr>
        <w:t xml:space="preserve">a </w:t>
      </w:r>
      <w:r>
        <w:rPr>
          <w:spacing w:val="-14"/>
          <w:sz w:val="24"/>
        </w:rPr>
        <w:t xml:space="preserve">muzzle, </w:t>
      </w:r>
      <w:r>
        <w:rPr>
          <w:spacing w:val="-11"/>
          <w:sz w:val="24"/>
        </w:rPr>
        <w:t xml:space="preserve">shall </w:t>
      </w:r>
      <w:r>
        <w:rPr>
          <w:spacing w:val="-6"/>
          <w:sz w:val="24"/>
        </w:rPr>
        <w:t xml:space="preserve">not </w:t>
      </w:r>
      <w:r>
        <w:rPr>
          <w:sz w:val="24"/>
        </w:rPr>
        <w:t xml:space="preserve">be </w:t>
      </w:r>
      <w:r>
        <w:rPr>
          <w:spacing w:val="-5"/>
          <w:sz w:val="24"/>
        </w:rPr>
        <w:t xml:space="preserve">considered </w:t>
      </w:r>
      <w:r>
        <w:rPr>
          <w:spacing w:val="-4"/>
          <w:sz w:val="24"/>
        </w:rPr>
        <w:t xml:space="preserve">adequate </w:t>
      </w:r>
      <w:r>
        <w:rPr>
          <w:spacing w:val="-8"/>
          <w:sz w:val="24"/>
        </w:rPr>
        <w:t xml:space="preserve">restraint. </w:t>
      </w:r>
      <w:r>
        <w:rPr>
          <w:spacing w:val="-9"/>
          <w:sz w:val="24"/>
        </w:rPr>
        <w:t xml:space="preserve">Exempt from this </w:t>
      </w:r>
      <w:r>
        <w:rPr>
          <w:spacing w:val="-7"/>
          <w:sz w:val="24"/>
        </w:rPr>
        <w:t xml:space="preserve">subsection </w:t>
      </w:r>
      <w:r>
        <w:rPr>
          <w:sz w:val="24"/>
        </w:rPr>
        <w:t xml:space="preserve">are </w:t>
      </w:r>
      <w:r>
        <w:rPr>
          <w:spacing w:val="-12"/>
          <w:sz w:val="24"/>
        </w:rPr>
        <w:t xml:space="preserve">animals </w:t>
      </w:r>
      <w:r>
        <w:rPr>
          <w:spacing w:val="-6"/>
          <w:sz w:val="24"/>
        </w:rPr>
        <w:t xml:space="preserve">that </w:t>
      </w:r>
      <w:r>
        <w:rPr>
          <w:sz w:val="24"/>
        </w:rPr>
        <w:t xml:space="preserve">are </w:t>
      </w:r>
      <w:r>
        <w:rPr>
          <w:spacing w:val="-3"/>
          <w:sz w:val="24"/>
        </w:rPr>
        <w:t xml:space="preserve">part </w:t>
      </w:r>
      <w:r>
        <w:rPr>
          <w:spacing w:val="-5"/>
          <w:sz w:val="24"/>
        </w:rPr>
        <w:t xml:space="preserve">of </w:t>
      </w:r>
      <w:r>
        <w:rPr>
          <w:sz w:val="24"/>
        </w:rPr>
        <w:t xml:space="preserve">a </w:t>
      </w:r>
      <w:r>
        <w:rPr>
          <w:spacing w:val="-7"/>
          <w:sz w:val="24"/>
        </w:rPr>
        <w:t xml:space="preserve">featured performance </w:t>
      </w:r>
      <w:r>
        <w:rPr>
          <w:sz w:val="24"/>
        </w:rPr>
        <w:t xml:space="preserve">at a </w:t>
      </w:r>
      <w:r>
        <w:rPr>
          <w:spacing w:val="-7"/>
          <w:sz w:val="24"/>
        </w:rPr>
        <w:t xml:space="preserve">special </w:t>
      </w:r>
      <w:r>
        <w:rPr>
          <w:spacing w:val="-8"/>
          <w:sz w:val="24"/>
        </w:rPr>
        <w:t xml:space="preserve">event </w:t>
      </w:r>
      <w:r>
        <w:rPr>
          <w:spacing w:val="-10"/>
          <w:sz w:val="24"/>
        </w:rPr>
        <w:t xml:space="preserve">with </w:t>
      </w:r>
      <w:r>
        <w:rPr>
          <w:sz w:val="24"/>
        </w:rPr>
        <w:t xml:space="preserve">a </w:t>
      </w:r>
      <w:r>
        <w:rPr>
          <w:spacing w:val="-7"/>
          <w:sz w:val="24"/>
        </w:rPr>
        <w:t xml:space="preserve">County </w:t>
      </w:r>
      <w:r>
        <w:rPr>
          <w:sz w:val="24"/>
        </w:rPr>
        <w:t xml:space="preserve">or </w:t>
      </w:r>
      <w:r>
        <w:rPr>
          <w:spacing w:val="-6"/>
          <w:sz w:val="24"/>
        </w:rPr>
        <w:t xml:space="preserve">town </w:t>
      </w:r>
      <w:r>
        <w:rPr>
          <w:spacing w:val="-11"/>
          <w:sz w:val="24"/>
        </w:rPr>
        <w:t xml:space="preserve">festival </w:t>
      </w:r>
      <w:r>
        <w:rPr>
          <w:sz w:val="24"/>
        </w:rPr>
        <w:t xml:space="preserve">or parade </w:t>
      </w:r>
      <w:r>
        <w:rPr>
          <w:spacing w:val="-9"/>
          <w:sz w:val="24"/>
        </w:rPr>
        <w:t xml:space="preserve">permit </w:t>
      </w:r>
      <w:r>
        <w:rPr>
          <w:spacing w:val="-6"/>
          <w:sz w:val="24"/>
        </w:rPr>
        <w:t xml:space="preserve">where the </w:t>
      </w:r>
      <w:r>
        <w:rPr>
          <w:spacing w:val="-12"/>
          <w:sz w:val="24"/>
        </w:rPr>
        <w:t xml:space="preserve">animal </w:t>
      </w:r>
      <w:r>
        <w:rPr>
          <w:spacing w:val="-8"/>
          <w:sz w:val="24"/>
        </w:rPr>
        <w:t xml:space="preserve">handler </w:t>
      </w:r>
      <w:r>
        <w:rPr>
          <w:spacing w:val="-7"/>
          <w:sz w:val="24"/>
        </w:rPr>
        <w:t xml:space="preserve">is </w:t>
      </w:r>
      <w:r>
        <w:rPr>
          <w:spacing w:val="-8"/>
          <w:sz w:val="24"/>
        </w:rPr>
        <w:t xml:space="preserve">licensed </w:t>
      </w:r>
      <w:r>
        <w:rPr>
          <w:spacing w:val="-4"/>
          <w:sz w:val="24"/>
        </w:rPr>
        <w:t xml:space="preserve">by </w:t>
      </w:r>
      <w:r>
        <w:rPr>
          <w:spacing w:val="-6"/>
          <w:sz w:val="24"/>
        </w:rPr>
        <w:t xml:space="preserve">the </w:t>
      </w:r>
      <w:r>
        <w:rPr>
          <w:spacing w:val="-8"/>
          <w:sz w:val="24"/>
        </w:rPr>
        <w:t xml:space="preserve">United </w:t>
      </w:r>
      <w:r>
        <w:rPr>
          <w:spacing w:val="-3"/>
          <w:sz w:val="24"/>
        </w:rPr>
        <w:t xml:space="preserve">States </w:t>
      </w:r>
      <w:r>
        <w:rPr>
          <w:spacing w:val="-7"/>
          <w:sz w:val="24"/>
        </w:rPr>
        <w:t xml:space="preserve">Department </w:t>
      </w:r>
      <w:r>
        <w:rPr>
          <w:spacing w:val="-5"/>
          <w:sz w:val="24"/>
        </w:rPr>
        <w:t>of</w:t>
      </w:r>
      <w:r>
        <w:rPr>
          <w:spacing w:val="-1"/>
          <w:sz w:val="24"/>
        </w:rPr>
        <w:t xml:space="preserve"> </w:t>
      </w:r>
      <w:r>
        <w:rPr>
          <w:spacing w:val="-11"/>
          <w:sz w:val="24"/>
        </w:rPr>
        <w:t>Agriculture.</w:t>
      </w:r>
    </w:p>
    <w:p w14:paraId="4339D6D6" w14:textId="77777777" w:rsidR="00053345" w:rsidRDefault="00053345">
      <w:pPr>
        <w:pStyle w:val="BodyText"/>
        <w:spacing w:before="0"/>
        <w:jc w:val="left"/>
        <w:rPr>
          <w:sz w:val="26"/>
        </w:rPr>
      </w:pPr>
    </w:p>
    <w:p w14:paraId="1CF3A949" w14:textId="77777777" w:rsidR="00053345" w:rsidRDefault="00B32A31">
      <w:pPr>
        <w:pStyle w:val="Heading1"/>
        <w:spacing w:before="164"/>
      </w:pPr>
      <w:r>
        <w:t>Section 12.  Dead animals.</w:t>
      </w:r>
    </w:p>
    <w:p w14:paraId="4AB20B51" w14:textId="77777777" w:rsidR="00053345" w:rsidRDefault="00B32A31">
      <w:pPr>
        <w:pStyle w:val="ListParagraph"/>
        <w:numPr>
          <w:ilvl w:val="0"/>
          <w:numId w:val="5"/>
        </w:numPr>
        <w:tabs>
          <w:tab w:val="left" w:pos="545"/>
        </w:tabs>
        <w:spacing w:before="105" w:line="261" w:lineRule="auto"/>
        <w:rPr>
          <w:sz w:val="24"/>
        </w:rPr>
      </w:pPr>
      <w:r>
        <w:rPr>
          <w:spacing w:val="-3"/>
          <w:sz w:val="24"/>
        </w:rPr>
        <w:t xml:space="preserve">It </w:t>
      </w:r>
      <w:r>
        <w:rPr>
          <w:spacing w:val="-11"/>
          <w:sz w:val="24"/>
        </w:rPr>
        <w:t xml:space="preserve">shall </w:t>
      </w:r>
      <w:r>
        <w:rPr>
          <w:sz w:val="24"/>
        </w:rPr>
        <w:t xml:space="preserve">be </w:t>
      </w:r>
      <w:r>
        <w:rPr>
          <w:spacing w:val="-14"/>
          <w:sz w:val="24"/>
        </w:rPr>
        <w:t xml:space="preserve">unlawful </w:t>
      </w:r>
      <w:r>
        <w:rPr>
          <w:spacing w:val="-6"/>
          <w:sz w:val="24"/>
        </w:rPr>
        <w:t xml:space="preserve">for </w:t>
      </w:r>
      <w:r>
        <w:rPr>
          <w:spacing w:val="-8"/>
          <w:sz w:val="24"/>
        </w:rPr>
        <w:t xml:space="preserve">any </w:t>
      </w:r>
      <w:r>
        <w:rPr>
          <w:spacing w:val="-5"/>
          <w:sz w:val="24"/>
        </w:rPr>
        <w:t xml:space="preserve">person </w:t>
      </w:r>
      <w:r>
        <w:rPr>
          <w:sz w:val="24"/>
        </w:rPr>
        <w:t xml:space="preserve">to </w:t>
      </w:r>
      <w:r>
        <w:rPr>
          <w:spacing w:val="-8"/>
          <w:sz w:val="24"/>
        </w:rPr>
        <w:t xml:space="preserve">leave </w:t>
      </w:r>
      <w:r>
        <w:rPr>
          <w:sz w:val="24"/>
        </w:rPr>
        <w:t xml:space="preserve">or </w:t>
      </w:r>
      <w:r>
        <w:rPr>
          <w:spacing w:val="-5"/>
          <w:sz w:val="24"/>
        </w:rPr>
        <w:t xml:space="preserve">place </w:t>
      </w:r>
      <w:r>
        <w:rPr>
          <w:spacing w:val="-6"/>
          <w:sz w:val="24"/>
        </w:rPr>
        <w:t xml:space="preserve">the </w:t>
      </w:r>
      <w:r>
        <w:rPr>
          <w:spacing w:val="-3"/>
          <w:sz w:val="24"/>
        </w:rPr>
        <w:t xml:space="preserve">carcass </w:t>
      </w:r>
      <w:r>
        <w:rPr>
          <w:spacing w:val="-5"/>
          <w:sz w:val="24"/>
        </w:rPr>
        <w:t xml:space="preserve">of </w:t>
      </w:r>
      <w:r>
        <w:rPr>
          <w:spacing w:val="-8"/>
          <w:sz w:val="24"/>
        </w:rPr>
        <w:t xml:space="preserve">any </w:t>
      </w:r>
      <w:r>
        <w:rPr>
          <w:spacing w:val="-12"/>
          <w:sz w:val="24"/>
        </w:rPr>
        <w:t xml:space="preserve">animal, </w:t>
      </w:r>
      <w:r>
        <w:rPr>
          <w:spacing w:val="-11"/>
          <w:sz w:val="24"/>
        </w:rPr>
        <w:t xml:space="preserve">which </w:t>
      </w:r>
      <w:r>
        <w:rPr>
          <w:spacing w:val="-5"/>
          <w:sz w:val="24"/>
        </w:rPr>
        <w:t xml:space="preserve">he </w:t>
      </w:r>
      <w:r>
        <w:rPr>
          <w:spacing w:val="-6"/>
          <w:sz w:val="24"/>
        </w:rPr>
        <w:t xml:space="preserve">owns, upon </w:t>
      </w:r>
      <w:r>
        <w:rPr>
          <w:spacing w:val="-8"/>
          <w:sz w:val="24"/>
        </w:rPr>
        <w:t xml:space="preserve">any </w:t>
      </w:r>
      <w:r>
        <w:rPr>
          <w:spacing w:val="-4"/>
          <w:sz w:val="24"/>
        </w:rPr>
        <w:t>street,</w:t>
      </w:r>
      <w:r>
        <w:rPr>
          <w:spacing w:val="51"/>
          <w:sz w:val="24"/>
        </w:rPr>
        <w:t xml:space="preserve"> </w:t>
      </w:r>
      <w:r>
        <w:rPr>
          <w:spacing w:val="-11"/>
          <w:sz w:val="24"/>
        </w:rPr>
        <w:t xml:space="preserve">alley, </w:t>
      </w:r>
      <w:r>
        <w:rPr>
          <w:sz w:val="24"/>
        </w:rPr>
        <w:t xml:space="preserve">or </w:t>
      </w:r>
      <w:r>
        <w:rPr>
          <w:spacing w:val="-8"/>
          <w:sz w:val="24"/>
        </w:rPr>
        <w:t xml:space="preserve">lot, </w:t>
      </w:r>
      <w:r>
        <w:rPr>
          <w:sz w:val="24"/>
        </w:rPr>
        <w:t xml:space="preserve">or to </w:t>
      </w:r>
      <w:r>
        <w:rPr>
          <w:spacing w:val="-9"/>
          <w:sz w:val="24"/>
        </w:rPr>
        <w:t xml:space="preserve">allow </w:t>
      </w:r>
      <w:r>
        <w:rPr>
          <w:spacing w:val="-6"/>
          <w:sz w:val="24"/>
        </w:rPr>
        <w:t xml:space="preserve">the </w:t>
      </w:r>
      <w:r>
        <w:rPr>
          <w:spacing w:val="-12"/>
          <w:sz w:val="24"/>
        </w:rPr>
        <w:t xml:space="preserve">animal </w:t>
      </w:r>
      <w:r>
        <w:rPr>
          <w:sz w:val="24"/>
        </w:rPr>
        <w:t xml:space="preserve">to </w:t>
      </w:r>
      <w:r>
        <w:rPr>
          <w:spacing w:val="-10"/>
          <w:sz w:val="24"/>
        </w:rPr>
        <w:t xml:space="preserve">remain </w:t>
      </w:r>
      <w:r>
        <w:rPr>
          <w:spacing w:val="-9"/>
          <w:sz w:val="24"/>
        </w:rPr>
        <w:t xml:space="preserve">unburied </w:t>
      </w:r>
      <w:r>
        <w:rPr>
          <w:spacing w:val="-4"/>
          <w:sz w:val="24"/>
        </w:rPr>
        <w:t xml:space="preserve">on </w:t>
      </w:r>
      <w:r>
        <w:rPr>
          <w:spacing w:val="-10"/>
          <w:sz w:val="24"/>
        </w:rPr>
        <w:t>his</w:t>
      </w:r>
      <w:r>
        <w:rPr>
          <w:spacing w:val="-19"/>
          <w:sz w:val="24"/>
        </w:rPr>
        <w:t xml:space="preserve"> </w:t>
      </w:r>
      <w:r>
        <w:rPr>
          <w:spacing w:val="-5"/>
          <w:sz w:val="24"/>
        </w:rPr>
        <w:t>property.</w:t>
      </w:r>
    </w:p>
    <w:p w14:paraId="2B690C4D" w14:textId="77870FD2" w:rsidR="00053345" w:rsidRDefault="00B32A31">
      <w:pPr>
        <w:pStyle w:val="ListParagraph"/>
        <w:numPr>
          <w:ilvl w:val="0"/>
          <w:numId w:val="5"/>
        </w:numPr>
        <w:tabs>
          <w:tab w:val="left" w:pos="545"/>
        </w:tabs>
        <w:spacing w:before="75" w:line="261" w:lineRule="auto"/>
        <w:rPr>
          <w:sz w:val="24"/>
        </w:rPr>
      </w:pPr>
      <w:r>
        <w:rPr>
          <w:spacing w:val="-7"/>
          <w:sz w:val="24"/>
        </w:rPr>
        <w:t xml:space="preserve">The </w:t>
      </w:r>
      <w:r>
        <w:rPr>
          <w:spacing w:val="-5"/>
          <w:sz w:val="24"/>
        </w:rPr>
        <w:t xml:space="preserve">owner </w:t>
      </w:r>
      <w:r>
        <w:rPr>
          <w:sz w:val="24"/>
        </w:rPr>
        <w:t xml:space="preserve">or </w:t>
      </w:r>
      <w:r w:rsidR="00607CEC">
        <w:rPr>
          <w:sz w:val="24"/>
        </w:rPr>
        <w:t>custodian</w:t>
      </w:r>
      <w:r>
        <w:rPr>
          <w:sz w:val="24"/>
        </w:rPr>
        <w:t xml:space="preserve"> </w:t>
      </w:r>
      <w:r>
        <w:rPr>
          <w:spacing w:val="-5"/>
          <w:sz w:val="24"/>
        </w:rPr>
        <w:t xml:space="preserve">of </w:t>
      </w:r>
      <w:r>
        <w:rPr>
          <w:spacing w:val="-8"/>
          <w:sz w:val="24"/>
        </w:rPr>
        <w:t xml:space="preserve">any </w:t>
      </w:r>
      <w:r>
        <w:rPr>
          <w:spacing w:val="-12"/>
          <w:sz w:val="24"/>
        </w:rPr>
        <w:t xml:space="preserve">animal </w:t>
      </w:r>
      <w:r>
        <w:rPr>
          <w:spacing w:val="-11"/>
          <w:sz w:val="24"/>
        </w:rPr>
        <w:t xml:space="preserve">which </w:t>
      </w:r>
      <w:r>
        <w:rPr>
          <w:spacing w:val="-6"/>
          <w:sz w:val="24"/>
        </w:rPr>
        <w:t xml:space="preserve">dies </w:t>
      </w:r>
      <w:r>
        <w:rPr>
          <w:spacing w:val="-11"/>
          <w:sz w:val="24"/>
        </w:rPr>
        <w:t xml:space="preserve">shall </w:t>
      </w:r>
      <w:r>
        <w:rPr>
          <w:spacing w:val="-7"/>
          <w:sz w:val="24"/>
        </w:rPr>
        <w:t xml:space="preserve">have it buried </w:t>
      </w:r>
      <w:r>
        <w:rPr>
          <w:spacing w:val="-10"/>
          <w:sz w:val="24"/>
        </w:rPr>
        <w:t xml:space="preserve">in </w:t>
      </w:r>
      <w:r>
        <w:rPr>
          <w:spacing w:val="-9"/>
          <w:sz w:val="24"/>
        </w:rPr>
        <w:t xml:space="preserve">compliance </w:t>
      </w:r>
      <w:r>
        <w:rPr>
          <w:spacing w:val="-10"/>
          <w:sz w:val="24"/>
        </w:rPr>
        <w:t xml:space="preserve">with </w:t>
      </w:r>
      <w:r>
        <w:rPr>
          <w:spacing w:val="-7"/>
          <w:sz w:val="24"/>
        </w:rPr>
        <w:t xml:space="preserve">applicable </w:t>
      </w:r>
      <w:r>
        <w:rPr>
          <w:spacing w:val="-4"/>
          <w:sz w:val="24"/>
        </w:rPr>
        <w:t xml:space="preserve">state </w:t>
      </w:r>
      <w:r>
        <w:rPr>
          <w:spacing w:val="-8"/>
          <w:sz w:val="24"/>
        </w:rPr>
        <w:t xml:space="preserve">law </w:t>
      </w:r>
      <w:r>
        <w:rPr>
          <w:spacing w:val="-6"/>
          <w:sz w:val="24"/>
        </w:rPr>
        <w:t xml:space="preserve">and </w:t>
      </w:r>
      <w:r>
        <w:rPr>
          <w:spacing w:val="-10"/>
          <w:sz w:val="24"/>
        </w:rPr>
        <w:t>regulation.</w:t>
      </w:r>
    </w:p>
    <w:p w14:paraId="7809B2B2" w14:textId="77777777" w:rsidR="00053345" w:rsidRDefault="00053345">
      <w:pPr>
        <w:pStyle w:val="BodyText"/>
        <w:spacing w:before="0"/>
        <w:jc w:val="left"/>
        <w:rPr>
          <w:sz w:val="26"/>
        </w:rPr>
      </w:pPr>
    </w:p>
    <w:p w14:paraId="271956DE" w14:textId="77777777" w:rsidR="00053345" w:rsidRDefault="00B32A31">
      <w:pPr>
        <w:pStyle w:val="Heading1"/>
        <w:spacing w:before="159"/>
      </w:pPr>
      <w:r>
        <w:rPr>
          <w:spacing w:val="1"/>
        </w:rPr>
        <w:t xml:space="preserve">Section </w:t>
      </w:r>
      <w:r>
        <w:rPr>
          <w:spacing w:val="5"/>
        </w:rPr>
        <w:t xml:space="preserve">13.  </w:t>
      </w:r>
      <w:r>
        <w:t>Restraint of</w:t>
      </w:r>
      <w:r>
        <w:rPr>
          <w:spacing w:val="60"/>
        </w:rPr>
        <w:t xml:space="preserve"> </w:t>
      </w:r>
      <w:r>
        <w:t>animals.</w:t>
      </w:r>
    </w:p>
    <w:p w14:paraId="12265466" w14:textId="2865708D" w:rsidR="00053345" w:rsidRDefault="00B32A31" w:rsidP="00BB0C1C">
      <w:pPr>
        <w:pStyle w:val="BodyText"/>
        <w:spacing w:before="105" w:line="256" w:lineRule="auto"/>
        <w:ind w:left="90" w:right="114"/>
      </w:pPr>
      <w:r>
        <w:rPr>
          <w:spacing w:val="-8"/>
        </w:rPr>
        <w:t xml:space="preserve">Every </w:t>
      </w:r>
      <w:r>
        <w:rPr>
          <w:spacing w:val="-5"/>
        </w:rPr>
        <w:t xml:space="preserve">person </w:t>
      </w:r>
      <w:r>
        <w:rPr>
          <w:spacing w:val="-11"/>
        </w:rPr>
        <w:t xml:space="preserve">owning </w:t>
      </w:r>
      <w:r>
        <w:t xml:space="preserve">or </w:t>
      </w:r>
      <w:r>
        <w:rPr>
          <w:spacing w:val="-12"/>
        </w:rPr>
        <w:t xml:space="preserve">having </w:t>
      </w:r>
      <w:r>
        <w:rPr>
          <w:spacing w:val="-6"/>
        </w:rPr>
        <w:t xml:space="preserve">possession, charge, </w:t>
      </w:r>
      <w:r>
        <w:rPr>
          <w:spacing w:val="-3"/>
        </w:rPr>
        <w:t xml:space="preserve">care, </w:t>
      </w:r>
      <w:r>
        <w:rPr>
          <w:spacing w:val="-6"/>
        </w:rPr>
        <w:t xml:space="preserve">custody </w:t>
      </w:r>
      <w:r>
        <w:t xml:space="preserve">or </w:t>
      </w:r>
      <w:r>
        <w:rPr>
          <w:spacing w:val="-7"/>
        </w:rPr>
        <w:t xml:space="preserve">control </w:t>
      </w:r>
      <w:r>
        <w:rPr>
          <w:spacing w:val="-5"/>
        </w:rPr>
        <w:t xml:space="preserve">of </w:t>
      </w:r>
      <w:r>
        <w:rPr>
          <w:spacing w:val="-8"/>
        </w:rPr>
        <w:t xml:space="preserve">any </w:t>
      </w:r>
      <w:r>
        <w:rPr>
          <w:spacing w:val="-12"/>
        </w:rPr>
        <w:t xml:space="preserve">animal </w:t>
      </w:r>
      <w:r>
        <w:rPr>
          <w:spacing w:val="-11"/>
        </w:rPr>
        <w:t xml:space="preserve">shall </w:t>
      </w:r>
      <w:r>
        <w:t xml:space="preserve">keep </w:t>
      </w:r>
      <w:r>
        <w:rPr>
          <w:spacing w:val="-7"/>
        </w:rPr>
        <w:t xml:space="preserve">such </w:t>
      </w:r>
      <w:r>
        <w:rPr>
          <w:spacing w:val="-14"/>
        </w:rPr>
        <w:t xml:space="preserve">animal </w:t>
      </w:r>
      <w:r>
        <w:rPr>
          <w:spacing w:val="-11"/>
        </w:rPr>
        <w:t xml:space="preserve">exclusively </w:t>
      </w:r>
      <w:r>
        <w:rPr>
          <w:spacing w:val="-6"/>
        </w:rPr>
        <w:t xml:space="preserve">upon the </w:t>
      </w:r>
      <w:r>
        <w:rPr>
          <w:spacing w:val="-5"/>
        </w:rPr>
        <w:t xml:space="preserve">owner's </w:t>
      </w:r>
      <w:r>
        <w:rPr>
          <w:spacing w:val="-8"/>
        </w:rPr>
        <w:t xml:space="preserve">premises. </w:t>
      </w:r>
      <w:r>
        <w:rPr>
          <w:spacing w:val="-6"/>
        </w:rPr>
        <w:t xml:space="preserve">However, </w:t>
      </w:r>
      <w:r>
        <w:rPr>
          <w:spacing w:val="-7"/>
        </w:rPr>
        <w:t xml:space="preserve">such </w:t>
      </w:r>
      <w:r>
        <w:rPr>
          <w:spacing w:val="-12"/>
        </w:rPr>
        <w:t xml:space="preserve">animal </w:t>
      </w:r>
      <w:r>
        <w:rPr>
          <w:spacing w:val="-9"/>
        </w:rPr>
        <w:t xml:space="preserve">may </w:t>
      </w:r>
      <w:r>
        <w:t xml:space="preserve">be </w:t>
      </w:r>
      <w:r>
        <w:rPr>
          <w:spacing w:val="-10"/>
        </w:rPr>
        <w:t xml:space="preserve">off </w:t>
      </w:r>
      <w:r>
        <w:rPr>
          <w:spacing w:val="-7"/>
        </w:rPr>
        <w:t xml:space="preserve">such premises </w:t>
      </w:r>
      <w:r>
        <w:rPr>
          <w:spacing w:val="-11"/>
        </w:rPr>
        <w:t xml:space="preserve">if </w:t>
      </w:r>
      <w:r>
        <w:rPr>
          <w:spacing w:val="-7"/>
        </w:rPr>
        <w:t xml:space="preserve">it is under </w:t>
      </w:r>
      <w:r>
        <w:rPr>
          <w:spacing w:val="-6"/>
        </w:rPr>
        <w:t xml:space="preserve">the </w:t>
      </w:r>
      <w:r>
        <w:rPr>
          <w:spacing w:val="-7"/>
        </w:rPr>
        <w:t xml:space="preserve">control </w:t>
      </w:r>
      <w:r>
        <w:rPr>
          <w:spacing w:val="-10"/>
        </w:rPr>
        <w:t xml:space="preserve">of </w:t>
      </w:r>
      <w:r>
        <w:t xml:space="preserve">a </w:t>
      </w:r>
      <w:r>
        <w:rPr>
          <w:spacing w:val="-5"/>
        </w:rPr>
        <w:t xml:space="preserve">person </w:t>
      </w:r>
      <w:r>
        <w:rPr>
          <w:spacing w:val="-6"/>
        </w:rPr>
        <w:t xml:space="preserve">competent </w:t>
      </w:r>
      <w:r>
        <w:t xml:space="preserve">to </w:t>
      </w:r>
      <w:r>
        <w:rPr>
          <w:spacing w:val="-9"/>
        </w:rPr>
        <w:t xml:space="preserve">handle </w:t>
      </w:r>
      <w:r>
        <w:rPr>
          <w:spacing w:val="-4"/>
        </w:rPr>
        <w:t xml:space="preserve">and </w:t>
      </w:r>
      <w:r>
        <w:rPr>
          <w:spacing w:val="-7"/>
        </w:rPr>
        <w:t xml:space="preserve">control </w:t>
      </w:r>
      <w:r>
        <w:rPr>
          <w:spacing w:val="-6"/>
        </w:rPr>
        <w:t xml:space="preserve">the </w:t>
      </w:r>
      <w:r>
        <w:rPr>
          <w:spacing w:val="-12"/>
        </w:rPr>
        <w:t xml:space="preserve">animal </w:t>
      </w:r>
      <w:r>
        <w:rPr>
          <w:spacing w:val="-4"/>
        </w:rPr>
        <w:t xml:space="preserve">and </w:t>
      </w:r>
      <w:r>
        <w:rPr>
          <w:spacing w:val="-7"/>
        </w:rPr>
        <w:t xml:space="preserve">restrained </w:t>
      </w:r>
      <w:r>
        <w:rPr>
          <w:spacing w:val="-4"/>
        </w:rPr>
        <w:t xml:space="preserve">by </w:t>
      </w:r>
      <w:r>
        <w:t xml:space="preserve">a </w:t>
      </w:r>
      <w:r>
        <w:rPr>
          <w:spacing w:val="-10"/>
        </w:rPr>
        <w:t xml:space="preserve">chain, </w:t>
      </w:r>
      <w:r>
        <w:rPr>
          <w:spacing w:val="-8"/>
        </w:rPr>
        <w:t xml:space="preserve">leash, </w:t>
      </w:r>
      <w:r>
        <w:rPr>
          <w:spacing w:val="-6"/>
        </w:rPr>
        <w:t>harness</w:t>
      </w:r>
      <w:r w:rsidR="00A86380">
        <w:rPr>
          <w:spacing w:val="-6"/>
        </w:rPr>
        <w:t>, bridle</w:t>
      </w:r>
      <w:r>
        <w:rPr>
          <w:spacing w:val="-6"/>
        </w:rPr>
        <w:t xml:space="preserve"> </w:t>
      </w:r>
      <w:r>
        <w:t xml:space="preserve">or </w:t>
      </w:r>
      <w:r>
        <w:rPr>
          <w:spacing w:val="-5"/>
        </w:rPr>
        <w:t xml:space="preserve">other </w:t>
      </w:r>
      <w:r>
        <w:rPr>
          <w:spacing w:val="-8"/>
        </w:rPr>
        <w:t xml:space="preserve">means </w:t>
      </w:r>
      <w:r>
        <w:rPr>
          <w:spacing w:val="-10"/>
        </w:rPr>
        <w:t xml:space="preserve">of </w:t>
      </w:r>
      <w:r w:rsidR="00A86380">
        <w:rPr>
          <w:spacing w:val="-10"/>
        </w:rPr>
        <w:t xml:space="preserve">physical </w:t>
      </w:r>
      <w:r>
        <w:rPr>
          <w:spacing w:val="-7"/>
        </w:rPr>
        <w:t>control</w:t>
      </w:r>
      <w:r w:rsidR="00A86380">
        <w:rPr>
          <w:spacing w:val="-7"/>
        </w:rPr>
        <w:t xml:space="preserve">, or </w:t>
      </w:r>
      <w:r>
        <w:rPr>
          <w:spacing w:val="-7"/>
        </w:rPr>
        <w:t xml:space="preserve">is under </w:t>
      </w:r>
      <w:r>
        <w:rPr>
          <w:spacing w:val="-8"/>
        </w:rPr>
        <w:t xml:space="preserve">the </w:t>
      </w:r>
      <w:r>
        <w:rPr>
          <w:spacing w:val="-4"/>
        </w:rPr>
        <w:t xml:space="preserve">person's </w:t>
      </w:r>
      <w:r>
        <w:rPr>
          <w:spacing w:val="-5"/>
        </w:rPr>
        <w:t xml:space="preserve">direct </w:t>
      </w:r>
      <w:r>
        <w:rPr>
          <w:spacing w:val="-7"/>
        </w:rPr>
        <w:t xml:space="preserve">control </w:t>
      </w:r>
      <w:r>
        <w:rPr>
          <w:spacing w:val="-4"/>
        </w:rPr>
        <w:t xml:space="preserve">and </w:t>
      </w:r>
      <w:r>
        <w:rPr>
          <w:spacing w:val="-7"/>
        </w:rPr>
        <w:t xml:space="preserve">is </w:t>
      </w:r>
      <w:r>
        <w:rPr>
          <w:spacing w:val="-6"/>
        </w:rPr>
        <w:t xml:space="preserve">obedient </w:t>
      </w:r>
      <w:r>
        <w:t xml:space="preserve">to </w:t>
      </w:r>
      <w:r>
        <w:rPr>
          <w:spacing w:val="-6"/>
        </w:rPr>
        <w:t xml:space="preserve">that </w:t>
      </w:r>
      <w:r>
        <w:rPr>
          <w:spacing w:val="-4"/>
        </w:rPr>
        <w:t xml:space="preserve">person's </w:t>
      </w:r>
      <w:r>
        <w:rPr>
          <w:spacing w:val="-8"/>
        </w:rPr>
        <w:t>commands.</w:t>
      </w:r>
    </w:p>
    <w:p w14:paraId="6380870C" w14:textId="77777777" w:rsidR="00053345" w:rsidRDefault="00053345">
      <w:pPr>
        <w:pStyle w:val="BodyText"/>
        <w:spacing w:before="0"/>
        <w:jc w:val="left"/>
        <w:rPr>
          <w:sz w:val="26"/>
        </w:rPr>
      </w:pPr>
    </w:p>
    <w:p w14:paraId="54C9C7D3" w14:textId="569B933C" w:rsidR="00053345" w:rsidRDefault="00B32A31">
      <w:pPr>
        <w:pStyle w:val="Heading1"/>
        <w:spacing w:before="193"/>
      </w:pPr>
      <w:r>
        <w:t>Section 14.  Protective measures for confinement of dogs.</w:t>
      </w:r>
    </w:p>
    <w:p w14:paraId="5C03DC24" w14:textId="77777777" w:rsidR="00053345" w:rsidRPr="002E62B5" w:rsidRDefault="00B32A31">
      <w:pPr>
        <w:pStyle w:val="ListParagraph"/>
        <w:numPr>
          <w:ilvl w:val="0"/>
          <w:numId w:val="4"/>
        </w:numPr>
        <w:tabs>
          <w:tab w:val="left" w:pos="545"/>
        </w:tabs>
        <w:spacing w:before="120" w:line="254" w:lineRule="auto"/>
        <w:ind w:right="112"/>
        <w:rPr>
          <w:sz w:val="24"/>
        </w:rPr>
      </w:pPr>
      <w:r w:rsidRPr="002E62B5">
        <w:rPr>
          <w:spacing w:val="-8"/>
          <w:sz w:val="24"/>
        </w:rPr>
        <w:t xml:space="preserve">Circumstances </w:t>
      </w:r>
      <w:r w:rsidRPr="002E62B5">
        <w:rPr>
          <w:spacing w:val="-11"/>
          <w:sz w:val="24"/>
        </w:rPr>
        <w:t xml:space="preserve">requiring </w:t>
      </w:r>
      <w:r w:rsidRPr="002E62B5">
        <w:rPr>
          <w:spacing w:val="-7"/>
          <w:sz w:val="24"/>
        </w:rPr>
        <w:t xml:space="preserve">special </w:t>
      </w:r>
      <w:r w:rsidRPr="002E62B5">
        <w:rPr>
          <w:spacing w:val="-9"/>
          <w:sz w:val="24"/>
        </w:rPr>
        <w:t xml:space="preserve">preventive </w:t>
      </w:r>
      <w:r w:rsidRPr="002E62B5">
        <w:rPr>
          <w:spacing w:val="-7"/>
          <w:sz w:val="24"/>
        </w:rPr>
        <w:t xml:space="preserve">measures. The </w:t>
      </w:r>
      <w:r w:rsidRPr="002E62B5">
        <w:rPr>
          <w:spacing w:val="-12"/>
          <w:sz w:val="24"/>
        </w:rPr>
        <w:t xml:space="preserve">animal </w:t>
      </w:r>
      <w:r w:rsidRPr="002E62B5">
        <w:rPr>
          <w:spacing w:val="-7"/>
          <w:sz w:val="24"/>
        </w:rPr>
        <w:t xml:space="preserve">control </w:t>
      </w:r>
      <w:r w:rsidRPr="002E62B5">
        <w:rPr>
          <w:spacing w:val="-9"/>
          <w:sz w:val="24"/>
        </w:rPr>
        <w:t xml:space="preserve">officer </w:t>
      </w:r>
      <w:r w:rsidRPr="002E62B5">
        <w:rPr>
          <w:spacing w:val="-11"/>
          <w:sz w:val="24"/>
        </w:rPr>
        <w:t xml:space="preserve">shall </w:t>
      </w:r>
      <w:r w:rsidRPr="002E62B5">
        <w:rPr>
          <w:spacing w:val="-7"/>
          <w:sz w:val="24"/>
        </w:rPr>
        <w:t xml:space="preserve">have </w:t>
      </w:r>
      <w:r w:rsidRPr="002E62B5">
        <w:rPr>
          <w:spacing w:val="-6"/>
          <w:sz w:val="24"/>
        </w:rPr>
        <w:t xml:space="preserve">the </w:t>
      </w:r>
      <w:r w:rsidRPr="002E62B5">
        <w:rPr>
          <w:spacing w:val="-9"/>
          <w:sz w:val="24"/>
        </w:rPr>
        <w:t xml:space="preserve">authority </w:t>
      </w:r>
      <w:r w:rsidRPr="002E62B5">
        <w:rPr>
          <w:sz w:val="24"/>
        </w:rPr>
        <w:t xml:space="preserve">to </w:t>
      </w:r>
      <w:r w:rsidRPr="002E62B5">
        <w:rPr>
          <w:spacing w:val="-7"/>
          <w:sz w:val="24"/>
        </w:rPr>
        <w:t xml:space="preserve">require </w:t>
      </w:r>
      <w:r w:rsidRPr="002E62B5">
        <w:rPr>
          <w:spacing w:val="-6"/>
          <w:sz w:val="24"/>
        </w:rPr>
        <w:t xml:space="preserve">the </w:t>
      </w:r>
      <w:r w:rsidRPr="002E62B5">
        <w:rPr>
          <w:spacing w:val="-5"/>
          <w:sz w:val="24"/>
        </w:rPr>
        <w:t xml:space="preserve">owner </w:t>
      </w:r>
      <w:r w:rsidRPr="002E62B5">
        <w:rPr>
          <w:sz w:val="24"/>
        </w:rPr>
        <w:t xml:space="preserve">or </w:t>
      </w:r>
      <w:r w:rsidRPr="002E62B5">
        <w:rPr>
          <w:spacing w:val="-8"/>
          <w:sz w:val="24"/>
        </w:rPr>
        <w:t xml:space="preserve">custodian </w:t>
      </w:r>
      <w:r w:rsidRPr="002E62B5">
        <w:rPr>
          <w:spacing w:val="-5"/>
          <w:sz w:val="24"/>
        </w:rPr>
        <w:t xml:space="preserve">of </w:t>
      </w:r>
      <w:r w:rsidRPr="002E62B5">
        <w:rPr>
          <w:sz w:val="24"/>
        </w:rPr>
        <w:t xml:space="preserve">a </w:t>
      </w:r>
      <w:r w:rsidRPr="002E62B5">
        <w:rPr>
          <w:spacing w:val="-4"/>
          <w:sz w:val="24"/>
        </w:rPr>
        <w:t xml:space="preserve">dog </w:t>
      </w:r>
      <w:r w:rsidRPr="002E62B5">
        <w:rPr>
          <w:sz w:val="24"/>
        </w:rPr>
        <w:t xml:space="preserve">to </w:t>
      </w:r>
      <w:r w:rsidRPr="002E62B5">
        <w:rPr>
          <w:spacing w:val="-9"/>
          <w:sz w:val="24"/>
        </w:rPr>
        <w:t xml:space="preserve">comply </w:t>
      </w:r>
      <w:r w:rsidRPr="002E62B5">
        <w:rPr>
          <w:spacing w:val="-10"/>
          <w:sz w:val="24"/>
        </w:rPr>
        <w:t xml:space="preserve">with </w:t>
      </w:r>
      <w:r w:rsidRPr="002E62B5">
        <w:rPr>
          <w:spacing w:val="-7"/>
          <w:sz w:val="24"/>
        </w:rPr>
        <w:t xml:space="preserve">special </w:t>
      </w:r>
      <w:r w:rsidRPr="002E62B5">
        <w:rPr>
          <w:spacing w:val="-9"/>
          <w:sz w:val="24"/>
        </w:rPr>
        <w:t xml:space="preserve">preventive </w:t>
      </w:r>
      <w:r w:rsidRPr="002E62B5">
        <w:rPr>
          <w:spacing w:val="-7"/>
          <w:sz w:val="24"/>
        </w:rPr>
        <w:t xml:space="preserve">measures, </w:t>
      </w:r>
      <w:r w:rsidRPr="002E62B5">
        <w:rPr>
          <w:sz w:val="24"/>
        </w:rPr>
        <w:t xml:space="preserve">as </w:t>
      </w:r>
      <w:r w:rsidRPr="002E62B5">
        <w:rPr>
          <w:spacing w:val="-4"/>
          <w:sz w:val="24"/>
        </w:rPr>
        <w:t xml:space="preserve">described </w:t>
      </w:r>
      <w:r w:rsidRPr="002E62B5">
        <w:rPr>
          <w:spacing w:val="-6"/>
          <w:sz w:val="24"/>
        </w:rPr>
        <w:t xml:space="preserve">below, after </w:t>
      </w:r>
      <w:r w:rsidRPr="002E62B5">
        <w:rPr>
          <w:spacing w:val="-9"/>
          <w:sz w:val="24"/>
        </w:rPr>
        <w:t xml:space="preserve">taking </w:t>
      </w:r>
      <w:r w:rsidRPr="002E62B5">
        <w:rPr>
          <w:spacing w:val="-11"/>
          <w:sz w:val="24"/>
        </w:rPr>
        <w:t xml:space="preserve">into </w:t>
      </w:r>
      <w:r w:rsidRPr="002E62B5">
        <w:rPr>
          <w:spacing w:val="-8"/>
          <w:sz w:val="24"/>
        </w:rPr>
        <w:t xml:space="preserve">consideration </w:t>
      </w:r>
      <w:r w:rsidRPr="002E62B5">
        <w:rPr>
          <w:spacing w:val="-6"/>
          <w:sz w:val="24"/>
        </w:rPr>
        <w:t xml:space="preserve">the </w:t>
      </w:r>
      <w:r w:rsidRPr="002E62B5">
        <w:rPr>
          <w:spacing w:val="-13"/>
          <w:sz w:val="24"/>
        </w:rPr>
        <w:t>following</w:t>
      </w:r>
      <w:r w:rsidRPr="002E62B5">
        <w:rPr>
          <w:spacing w:val="1"/>
          <w:sz w:val="24"/>
        </w:rPr>
        <w:t xml:space="preserve"> </w:t>
      </w:r>
      <w:r w:rsidRPr="002E62B5">
        <w:rPr>
          <w:spacing w:val="-6"/>
          <w:sz w:val="24"/>
        </w:rPr>
        <w:t>factors:</w:t>
      </w:r>
    </w:p>
    <w:p w14:paraId="1B213FE6" w14:textId="296C569D" w:rsidR="00053345" w:rsidRDefault="00B32A31">
      <w:pPr>
        <w:pStyle w:val="ListParagraph"/>
        <w:numPr>
          <w:ilvl w:val="1"/>
          <w:numId w:val="4"/>
        </w:numPr>
        <w:tabs>
          <w:tab w:val="left" w:pos="830"/>
        </w:tabs>
        <w:spacing w:before="83" w:line="261" w:lineRule="auto"/>
        <w:rPr>
          <w:sz w:val="24"/>
        </w:rPr>
      </w:pPr>
      <w:r>
        <w:rPr>
          <w:spacing w:val="-4"/>
          <w:sz w:val="24"/>
        </w:rPr>
        <w:t xml:space="preserve">Nature </w:t>
      </w:r>
      <w:r>
        <w:rPr>
          <w:spacing w:val="-5"/>
          <w:sz w:val="24"/>
        </w:rPr>
        <w:t xml:space="preserve">of </w:t>
      </w:r>
      <w:r>
        <w:rPr>
          <w:spacing w:val="-6"/>
          <w:sz w:val="24"/>
        </w:rPr>
        <w:t xml:space="preserve">the </w:t>
      </w:r>
      <w:r>
        <w:rPr>
          <w:spacing w:val="-8"/>
          <w:sz w:val="24"/>
        </w:rPr>
        <w:t xml:space="preserve">particular </w:t>
      </w:r>
      <w:r>
        <w:rPr>
          <w:spacing w:val="-4"/>
          <w:sz w:val="24"/>
        </w:rPr>
        <w:t xml:space="preserve">dog: </w:t>
      </w:r>
      <w:r>
        <w:rPr>
          <w:spacing w:val="-7"/>
          <w:sz w:val="24"/>
        </w:rPr>
        <w:t xml:space="preserve">The </w:t>
      </w:r>
      <w:r>
        <w:rPr>
          <w:spacing w:val="-8"/>
          <w:sz w:val="24"/>
        </w:rPr>
        <w:t xml:space="preserve">behavior, </w:t>
      </w:r>
      <w:r>
        <w:rPr>
          <w:spacing w:val="-9"/>
          <w:sz w:val="24"/>
        </w:rPr>
        <w:t xml:space="preserve">size, </w:t>
      </w:r>
      <w:r>
        <w:rPr>
          <w:spacing w:val="-8"/>
          <w:sz w:val="24"/>
        </w:rPr>
        <w:t xml:space="preserve">temperament, </w:t>
      </w:r>
      <w:r>
        <w:rPr>
          <w:spacing w:val="-7"/>
          <w:sz w:val="24"/>
        </w:rPr>
        <w:t xml:space="preserve">capacity </w:t>
      </w:r>
      <w:r>
        <w:rPr>
          <w:spacing w:val="-6"/>
          <w:sz w:val="24"/>
        </w:rPr>
        <w:t xml:space="preserve">for </w:t>
      </w:r>
      <w:r>
        <w:rPr>
          <w:spacing w:val="-15"/>
          <w:sz w:val="24"/>
        </w:rPr>
        <w:t xml:space="preserve">inflicting </w:t>
      </w:r>
      <w:r>
        <w:rPr>
          <w:spacing w:val="-7"/>
          <w:sz w:val="24"/>
        </w:rPr>
        <w:t xml:space="preserve">serious </w:t>
      </w:r>
      <w:r>
        <w:rPr>
          <w:spacing w:val="-12"/>
          <w:sz w:val="24"/>
        </w:rPr>
        <w:t xml:space="preserve">injury, </w:t>
      </w:r>
      <w:r>
        <w:rPr>
          <w:spacing w:val="-6"/>
          <w:sz w:val="24"/>
        </w:rPr>
        <w:t xml:space="preserve">the </w:t>
      </w:r>
      <w:r>
        <w:rPr>
          <w:spacing w:val="-10"/>
          <w:sz w:val="24"/>
        </w:rPr>
        <w:t xml:space="preserve">number </w:t>
      </w:r>
      <w:r>
        <w:rPr>
          <w:spacing w:val="-5"/>
          <w:sz w:val="24"/>
        </w:rPr>
        <w:t xml:space="preserve">of </w:t>
      </w:r>
      <w:r>
        <w:rPr>
          <w:spacing w:val="-4"/>
          <w:sz w:val="24"/>
        </w:rPr>
        <w:t xml:space="preserve">dogs </w:t>
      </w:r>
      <w:r>
        <w:rPr>
          <w:spacing w:val="-11"/>
          <w:sz w:val="24"/>
        </w:rPr>
        <w:t xml:space="preserve">involved </w:t>
      </w:r>
      <w:r>
        <w:rPr>
          <w:sz w:val="24"/>
        </w:rPr>
        <w:t xml:space="preserve">or </w:t>
      </w:r>
      <w:r>
        <w:rPr>
          <w:spacing w:val="-5"/>
          <w:sz w:val="24"/>
        </w:rPr>
        <w:t xml:space="preserve">other </w:t>
      </w:r>
      <w:r>
        <w:rPr>
          <w:spacing w:val="-7"/>
          <w:sz w:val="24"/>
        </w:rPr>
        <w:t xml:space="preserve">such </w:t>
      </w:r>
      <w:r>
        <w:rPr>
          <w:spacing w:val="-6"/>
          <w:sz w:val="24"/>
        </w:rPr>
        <w:t xml:space="preserve">factors </w:t>
      </w:r>
      <w:r>
        <w:rPr>
          <w:spacing w:val="-11"/>
          <w:sz w:val="24"/>
        </w:rPr>
        <w:t xml:space="preserve">which </w:t>
      </w:r>
      <w:r>
        <w:rPr>
          <w:spacing w:val="-8"/>
          <w:sz w:val="24"/>
        </w:rPr>
        <w:t xml:space="preserve">would </w:t>
      </w:r>
      <w:r>
        <w:rPr>
          <w:sz w:val="24"/>
        </w:rPr>
        <w:t xml:space="preserve">be </w:t>
      </w:r>
      <w:r>
        <w:rPr>
          <w:spacing w:val="-8"/>
          <w:sz w:val="24"/>
        </w:rPr>
        <w:t xml:space="preserve">relevant </w:t>
      </w:r>
      <w:r>
        <w:rPr>
          <w:sz w:val="24"/>
        </w:rPr>
        <w:t xml:space="preserve">to a </w:t>
      </w:r>
      <w:r>
        <w:rPr>
          <w:spacing w:val="-9"/>
          <w:sz w:val="24"/>
        </w:rPr>
        <w:t xml:space="preserve">determination </w:t>
      </w:r>
      <w:r>
        <w:rPr>
          <w:spacing w:val="-5"/>
          <w:sz w:val="24"/>
        </w:rPr>
        <w:t xml:space="preserve">of </w:t>
      </w:r>
      <w:r>
        <w:rPr>
          <w:spacing w:val="-7"/>
          <w:sz w:val="24"/>
        </w:rPr>
        <w:t xml:space="preserve">whether </w:t>
      </w:r>
      <w:r>
        <w:rPr>
          <w:sz w:val="24"/>
        </w:rPr>
        <w:t xml:space="preserve">or </w:t>
      </w:r>
      <w:r>
        <w:rPr>
          <w:spacing w:val="-6"/>
          <w:sz w:val="24"/>
        </w:rPr>
        <w:t xml:space="preserve">not </w:t>
      </w:r>
      <w:r>
        <w:rPr>
          <w:spacing w:val="-9"/>
          <w:sz w:val="24"/>
        </w:rPr>
        <w:t xml:space="preserve">additional preventive </w:t>
      </w:r>
      <w:r>
        <w:rPr>
          <w:spacing w:val="-7"/>
          <w:sz w:val="24"/>
        </w:rPr>
        <w:t xml:space="preserve">measures </w:t>
      </w:r>
      <w:r>
        <w:rPr>
          <w:spacing w:val="-4"/>
          <w:sz w:val="24"/>
        </w:rPr>
        <w:t xml:space="preserve">need </w:t>
      </w:r>
      <w:r>
        <w:rPr>
          <w:sz w:val="24"/>
        </w:rPr>
        <w:t xml:space="preserve">to be </w:t>
      </w:r>
      <w:r>
        <w:rPr>
          <w:spacing w:val="-6"/>
          <w:sz w:val="24"/>
        </w:rPr>
        <w:t xml:space="preserve">imposed for </w:t>
      </w:r>
      <w:r>
        <w:rPr>
          <w:sz w:val="24"/>
        </w:rPr>
        <w:t xml:space="preserve">a </w:t>
      </w:r>
      <w:r>
        <w:rPr>
          <w:spacing w:val="-8"/>
          <w:sz w:val="24"/>
        </w:rPr>
        <w:t>particular</w:t>
      </w:r>
      <w:r>
        <w:rPr>
          <w:spacing w:val="-5"/>
          <w:sz w:val="24"/>
        </w:rPr>
        <w:t xml:space="preserve"> </w:t>
      </w:r>
      <w:r>
        <w:rPr>
          <w:spacing w:val="-10"/>
          <w:sz w:val="24"/>
        </w:rPr>
        <w:t>situation;</w:t>
      </w:r>
    </w:p>
    <w:p w14:paraId="468362F7" w14:textId="7D646E3B" w:rsidR="00053345" w:rsidRPr="00BB0C1C" w:rsidRDefault="00B32A31" w:rsidP="00BB0C1C">
      <w:pPr>
        <w:pStyle w:val="ListParagraph"/>
        <w:numPr>
          <w:ilvl w:val="1"/>
          <w:numId w:val="4"/>
        </w:numPr>
        <w:tabs>
          <w:tab w:val="left" w:pos="830"/>
        </w:tabs>
        <w:spacing w:before="3"/>
        <w:ind w:right="0"/>
        <w:jc w:val="left"/>
        <w:rPr>
          <w:sz w:val="20"/>
        </w:rPr>
      </w:pPr>
      <w:r w:rsidRPr="000A4CBA">
        <w:rPr>
          <w:spacing w:val="-6"/>
          <w:sz w:val="24"/>
        </w:rPr>
        <w:t xml:space="preserve">Adequacy </w:t>
      </w:r>
      <w:r w:rsidRPr="000A4CBA">
        <w:rPr>
          <w:spacing w:val="-5"/>
          <w:sz w:val="24"/>
        </w:rPr>
        <w:t xml:space="preserve">of </w:t>
      </w:r>
      <w:r w:rsidRPr="000A4CBA">
        <w:rPr>
          <w:spacing w:val="-11"/>
          <w:sz w:val="24"/>
        </w:rPr>
        <w:t xml:space="preserve">confinement: </w:t>
      </w:r>
      <w:r w:rsidRPr="000A4CBA">
        <w:rPr>
          <w:spacing w:val="-7"/>
          <w:sz w:val="24"/>
        </w:rPr>
        <w:t xml:space="preserve">The </w:t>
      </w:r>
      <w:r w:rsidRPr="000A4CBA">
        <w:rPr>
          <w:spacing w:val="-5"/>
          <w:sz w:val="24"/>
        </w:rPr>
        <w:t xml:space="preserve">adequacy of </w:t>
      </w:r>
      <w:r w:rsidRPr="000A4CBA">
        <w:rPr>
          <w:spacing w:val="-6"/>
          <w:sz w:val="24"/>
        </w:rPr>
        <w:t xml:space="preserve">the </w:t>
      </w:r>
      <w:r w:rsidRPr="000A4CBA">
        <w:rPr>
          <w:spacing w:val="-8"/>
          <w:sz w:val="24"/>
        </w:rPr>
        <w:t xml:space="preserve">enclosure </w:t>
      </w:r>
      <w:r w:rsidRPr="000A4CBA">
        <w:rPr>
          <w:sz w:val="24"/>
        </w:rPr>
        <w:t xml:space="preserve">or </w:t>
      </w:r>
      <w:r w:rsidRPr="000A4CBA">
        <w:rPr>
          <w:spacing w:val="-11"/>
          <w:sz w:val="24"/>
        </w:rPr>
        <w:t>confinement, if</w:t>
      </w:r>
      <w:r w:rsidRPr="000A4CBA">
        <w:rPr>
          <w:spacing w:val="-1"/>
          <w:sz w:val="24"/>
        </w:rPr>
        <w:t xml:space="preserve"> </w:t>
      </w:r>
      <w:r w:rsidRPr="000A4CBA">
        <w:rPr>
          <w:spacing w:val="-9"/>
          <w:sz w:val="24"/>
        </w:rPr>
        <w:t>any;</w:t>
      </w:r>
    </w:p>
    <w:p w14:paraId="397874DF" w14:textId="19F70DAC" w:rsidR="00053345" w:rsidRDefault="00B32A31">
      <w:pPr>
        <w:pStyle w:val="ListParagraph"/>
        <w:numPr>
          <w:ilvl w:val="1"/>
          <w:numId w:val="4"/>
        </w:numPr>
        <w:tabs>
          <w:tab w:val="left" w:pos="830"/>
        </w:tabs>
        <w:spacing w:before="90" w:line="254" w:lineRule="auto"/>
        <w:ind w:right="109"/>
        <w:rPr>
          <w:sz w:val="24"/>
        </w:rPr>
      </w:pPr>
      <w:r>
        <w:rPr>
          <w:spacing w:val="-8"/>
          <w:sz w:val="24"/>
        </w:rPr>
        <w:lastRenderedPageBreak/>
        <w:t xml:space="preserve">Immediate </w:t>
      </w:r>
      <w:r>
        <w:rPr>
          <w:spacing w:val="-10"/>
          <w:sz w:val="24"/>
        </w:rPr>
        <w:t xml:space="preserve">surrounding </w:t>
      </w:r>
      <w:r>
        <w:rPr>
          <w:spacing w:val="-3"/>
          <w:sz w:val="24"/>
        </w:rPr>
        <w:t xml:space="preserve">area: </w:t>
      </w:r>
      <w:r>
        <w:rPr>
          <w:spacing w:val="-7"/>
          <w:sz w:val="24"/>
        </w:rPr>
        <w:t xml:space="preserve">The </w:t>
      </w:r>
      <w:r>
        <w:rPr>
          <w:spacing w:val="-10"/>
          <w:sz w:val="24"/>
        </w:rPr>
        <w:t xml:space="preserve">likelihood </w:t>
      </w:r>
      <w:r>
        <w:rPr>
          <w:spacing w:val="-6"/>
          <w:sz w:val="24"/>
        </w:rPr>
        <w:t xml:space="preserve">that the </w:t>
      </w:r>
      <w:r>
        <w:rPr>
          <w:spacing w:val="-9"/>
          <w:sz w:val="24"/>
        </w:rPr>
        <w:t xml:space="preserve">conditions </w:t>
      </w:r>
      <w:r>
        <w:rPr>
          <w:spacing w:val="-10"/>
          <w:sz w:val="24"/>
        </w:rPr>
        <w:t xml:space="preserve">pertaining </w:t>
      </w:r>
      <w:r>
        <w:rPr>
          <w:sz w:val="24"/>
        </w:rPr>
        <w:t xml:space="preserve">to </w:t>
      </w:r>
      <w:r>
        <w:rPr>
          <w:spacing w:val="-6"/>
          <w:sz w:val="24"/>
        </w:rPr>
        <w:t xml:space="preserve">the </w:t>
      </w:r>
      <w:r>
        <w:rPr>
          <w:spacing w:val="-8"/>
          <w:sz w:val="24"/>
        </w:rPr>
        <w:t xml:space="preserve">particular </w:t>
      </w:r>
      <w:r>
        <w:rPr>
          <w:spacing w:val="-4"/>
          <w:sz w:val="24"/>
        </w:rPr>
        <w:t xml:space="preserve">dog and </w:t>
      </w:r>
      <w:r>
        <w:rPr>
          <w:spacing w:val="-6"/>
          <w:sz w:val="24"/>
        </w:rPr>
        <w:t xml:space="preserve">the </w:t>
      </w:r>
      <w:r>
        <w:rPr>
          <w:spacing w:val="-3"/>
          <w:sz w:val="24"/>
        </w:rPr>
        <w:t xml:space="preserve">dog's </w:t>
      </w:r>
      <w:r>
        <w:rPr>
          <w:spacing w:val="-10"/>
          <w:sz w:val="24"/>
        </w:rPr>
        <w:t xml:space="preserve">confinement </w:t>
      </w:r>
      <w:r>
        <w:rPr>
          <w:sz w:val="24"/>
        </w:rPr>
        <w:t xml:space="preserve">are </w:t>
      </w:r>
      <w:r>
        <w:rPr>
          <w:spacing w:val="-10"/>
          <w:sz w:val="24"/>
        </w:rPr>
        <w:t xml:space="preserve">detrimental </w:t>
      </w:r>
      <w:r>
        <w:rPr>
          <w:sz w:val="24"/>
        </w:rPr>
        <w:t xml:space="preserve">to </w:t>
      </w:r>
      <w:r>
        <w:rPr>
          <w:spacing w:val="-6"/>
          <w:sz w:val="24"/>
        </w:rPr>
        <w:t xml:space="preserve">the </w:t>
      </w:r>
      <w:r>
        <w:rPr>
          <w:spacing w:val="-7"/>
          <w:sz w:val="24"/>
        </w:rPr>
        <w:t xml:space="preserve">safety, </w:t>
      </w:r>
      <w:r>
        <w:rPr>
          <w:spacing w:val="-8"/>
          <w:sz w:val="24"/>
        </w:rPr>
        <w:t xml:space="preserve">welfare </w:t>
      </w:r>
      <w:r>
        <w:rPr>
          <w:sz w:val="24"/>
        </w:rPr>
        <w:t xml:space="preserve">or peace </w:t>
      </w:r>
      <w:r>
        <w:rPr>
          <w:spacing w:val="-4"/>
          <w:sz w:val="24"/>
        </w:rPr>
        <w:t xml:space="preserve">and </w:t>
      </w:r>
      <w:r>
        <w:rPr>
          <w:spacing w:val="-11"/>
          <w:sz w:val="24"/>
        </w:rPr>
        <w:t xml:space="preserve">tranquility </w:t>
      </w:r>
      <w:r>
        <w:rPr>
          <w:spacing w:val="-5"/>
          <w:sz w:val="24"/>
        </w:rPr>
        <w:t xml:space="preserve">of </w:t>
      </w:r>
      <w:r>
        <w:rPr>
          <w:sz w:val="24"/>
        </w:rPr>
        <w:t xml:space="preserve">a </w:t>
      </w:r>
      <w:r>
        <w:rPr>
          <w:spacing w:val="-7"/>
          <w:sz w:val="24"/>
        </w:rPr>
        <w:t xml:space="preserve">reasonably </w:t>
      </w:r>
      <w:r>
        <w:rPr>
          <w:spacing w:val="-6"/>
          <w:sz w:val="24"/>
        </w:rPr>
        <w:t xml:space="preserve">prudent </w:t>
      </w:r>
      <w:r>
        <w:rPr>
          <w:spacing w:val="-5"/>
          <w:sz w:val="24"/>
        </w:rPr>
        <w:t xml:space="preserve">person </w:t>
      </w:r>
      <w:r>
        <w:rPr>
          <w:spacing w:val="-19"/>
          <w:sz w:val="24"/>
        </w:rPr>
        <w:t xml:space="preserve">in </w:t>
      </w:r>
      <w:r>
        <w:rPr>
          <w:spacing w:val="-6"/>
          <w:sz w:val="24"/>
        </w:rPr>
        <w:t>the</w:t>
      </w:r>
      <w:r>
        <w:rPr>
          <w:spacing w:val="-2"/>
          <w:sz w:val="24"/>
        </w:rPr>
        <w:t xml:space="preserve"> </w:t>
      </w:r>
      <w:r>
        <w:rPr>
          <w:spacing w:val="-14"/>
          <w:sz w:val="24"/>
        </w:rPr>
        <w:t>vicinity;</w:t>
      </w:r>
    </w:p>
    <w:p w14:paraId="5D28725D" w14:textId="77777777" w:rsidR="00053345" w:rsidRDefault="00B32A31">
      <w:pPr>
        <w:pStyle w:val="ListParagraph"/>
        <w:numPr>
          <w:ilvl w:val="1"/>
          <w:numId w:val="4"/>
        </w:numPr>
        <w:tabs>
          <w:tab w:val="left" w:pos="830"/>
        </w:tabs>
        <w:spacing w:before="82" w:line="261" w:lineRule="auto"/>
        <w:rPr>
          <w:sz w:val="24"/>
        </w:rPr>
      </w:pPr>
      <w:r>
        <w:rPr>
          <w:spacing w:val="-9"/>
          <w:sz w:val="24"/>
        </w:rPr>
        <w:t xml:space="preserve">Children, elderly, </w:t>
      </w:r>
      <w:r>
        <w:rPr>
          <w:spacing w:val="-4"/>
          <w:sz w:val="24"/>
        </w:rPr>
        <w:t xml:space="preserve">and </w:t>
      </w:r>
      <w:r>
        <w:rPr>
          <w:spacing w:val="-7"/>
          <w:sz w:val="24"/>
        </w:rPr>
        <w:t xml:space="preserve">disabled: </w:t>
      </w:r>
      <w:r>
        <w:rPr>
          <w:spacing w:val="-8"/>
          <w:sz w:val="24"/>
        </w:rPr>
        <w:t xml:space="preserve">Minor </w:t>
      </w:r>
      <w:r>
        <w:rPr>
          <w:spacing w:val="-10"/>
          <w:sz w:val="24"/>
        </w:rPr>
        <w:t xml:space="preserve">children, </w:t>
      </w:r>
      <w:r>
        <w:rPr>
          <w:spacing w:val="-9"/>
          <w:sz w:val="24"/>
        </w:rPr>
        <w:t xml:space="preserve">elderly, </w:t>
      </w:r>
      <w:r>
        <w:rPr>
          <w:spacing w:val="-4"/>
          <w:sz w:val="24"/>
        </w:rPr>
        <w:t xml:space="preserve">and </w:t>
      </w:r>
      <w:r>
        <w:rPr>
          <w:spacing w:val="-7"/>
          <w:sz w:val="24"/>
        </w:rPr>
        <w:t xml:space="preserve">disabled </w:t>
      </w:r>
      <w:r>
        <w:rPr>
          <w:spacing w:val="-5"/>
          <w:sz w:val="24"/>
        </w:rPr>
        <w:t xml:space="preserve">people </w:t>
      </w:r>
      <w:r>
        <w:rPr>
          <w:spacing w:val="-6"/>
          <w:sz w:val="24"/>
        </w:rPr>
        <w:t xml:space="preserve">who </w:t>
      </w:r>
      <w:r>
        <w:rPr>
          <w:spacing w:val="-12"/>
          <w:sz w:val="24"/>
        </w:rPr>
        <w:t xml:space="preserve">live </w:t>
      </w:r>
      <w:r>
        <w:rPr>
          <w:spacing w:val="-10"/>
          <w:sz w:val="24"/>
        </w:rPr>
        <w:t xml:space="preserve">in </w:t>
      </w:r>
      <w:r>
        <w:rPr>
          <w:spacing w:val="-5"/>
          <w:sz w:val="24"/>
        </w:rPr>
        <w:t xml:space="preserve">close </w:t>
      </w:r>
      <w:r>
        <w:rPr>
          <w:spacing w:val="-11"/>
          <w:sz w:val="24"/>
        </w:rPr>
        <w:t xml:space="preserve">proximity </w:t>
      </w:r>
      <w:r>
        <w:rPr>
          <w:sz w:val="24"/>
        </w:rPr>
        <w:t xml:space="preserve">to </w:t>
      </w:r>
      <w:r>
        <w:rPr>
          <w:spacing w:val="-8"/>
          <w:sz w:val="24"/>
        </w:rPr>
        <w:t xml:space="preserve">the </w:t>
      </w:r>
      <w:r>
        <w:rPr>
          <w:spacing w:val="-7"/>
          <w:sz w:val="24"/>
        </w:rPr>
        <w:t xml:space="preserve">premises </w:t>
      </w:r>
      <w:r>
        <w:rPr>
          <w:spacing w:val="-6"/>
          <w:sz w:val="24"/>
        </w:rPr>
        <w:t xml:space="preserve">occupied </w:t>
      </w:r>
      <w:r>
        <w:rPr>
          <w:spacing w:val="-4"/>
          <w:sz w:val="24"/>
        </w:rPr>
        <w:t xml:space="preserve">by </w:t>
      </w:r>
      <w:r>
        <w:rPr>
          <w:spacing w:val="-6"/>
          <w:sz w:val="24"/>
        </w:rPr>
        <w:t>the</w:t>
      </w:r>
      <w:r>
        <w:rPr>
          <w:spacing w:val="-7"/>
          <w:sz w:val="24"/>
        </w:rPr>
        <w:t xml:space="preserve"> </w:t>
      </w:r>
      <w:r>
        <w:rPr>
          <w:spacing w:val="-4"/>
          <w:sz w:val="24"/>
        </w:rPr>
        <w:t>dog;</w:t>
      </w:r>
    </w:p>
    <w:p w14:paraId="73B85471" w14:textId="77777777" w:rsidR="00053345" w:rsidRDefault="00B32A31">
      <w:pPr>
        <w:pStyle w:val="ListParagraph"/>
        <w:numPr>
          <w:ilvl w:val="1"/>
          <w:numId w:val="4"/>
        </w:numPr>
        <w:tabs>
          <w:tab w:val="left" w:pos="830"/>
        </w:tabs>
        <w:spacing w:line="261" w:lineRule="auto"/>
        <w:rPr>
          <w:sz w:val="24"/>
        </w:rPr>
      </w:pPr>
      <w:r>
        <w:rPr>
          <w:spacing w:val="-8"/>
          <w:sz w:val="24"/>
        </w:rPr>
        <w:t xml:space="preserve">Bite: </w:t>
      </w:r>
      <w:r>
        <w:rPr>
          <w:spacing w:val="-7"/>
          <w:sz w:val="24"/>
        </w:rPr>
        <w:t xml:space="preserve">The </w:t>
      </w:r>
      <w:r>
        <w:rPr>
          <w:spacing w:val="-4"/>
          <w:sz w:val="24"/>
        </w:rPr>
        <w:t xml:space="preserve">dog </w:t>
      </w:r>
      <w:r>
        <w:rPr>
          <w:spacing w:val="-5"/>
          <w:sz w:val="24"/>
        </w:rPr>
        <w:t xml:space="preserve">has </w:t>
      </w:r>
      <w:r>
        <w:rPr>
          <w:spacing w:val="-8"/>
          <w:sz w:val="24"/>
        </w:rPr>
        <w:t xml:space="preserve">bitten </w:t>
      </w:r>
      <w:r>
        <w:rPr>
          <w:sz w:val="24"/>
        </w:rPr>
        <w:t xml:space="preserve">a </w:t>
      </w:r>
      <w:r>
        <w:rPr>
          <w:spacing w:val="-12"/>
          <w:sz w:val="24"/>
        </w:rPr>
        <w:t xml:space="preserve">human </w:t>
      </w:r>
      <w:r>
        <w:rPr>
          <w:spacing w:val="-9"/>
          <w:sz w:val="24"/>
        </w:rPr>
        <w:t xml:space="preserve">being </w:t>
      </w:r>
      <w:r>
        <w:rPr>
          <w:sz w:val="24"/>
        </w:rPr>
        <w:t xml:space="preserve">or </w:t>
      </w:r>
      <w:r>
        <w:rPr>
          <w:spacing w:val="-7"/>
          <w:sz w:val="24"/>
        </w:rPr>
        <w:t xml:space="preserve">domestic </w:t>
      </w:r>
      <w:r>
        <w:rPr>
          <w:spacing w:val="-12"/>
          <w:sz w:val="24"/>
        </w:rPr>
        <w:t xml:space="preserve">animal, </w:t>
      </w:r>
      <w:r>
        <w:rPr>
          <w:spacing w:val="-10"/>
          <w:sz w:val="24"/>
        </w:rPr>
        <w:t xml:space="preserve">without </w:t>
      </w:r>
      <w:r>
        <w:rPr>
          <w:spacing w:val="-6"/>
          <w:sz w:val="24"/>
        </w:rPr>
        <w:t xml:space="preserve">provocation </w:t>
      </w:r>
      <w:r>
        <w:rPr>
          <w:sz w:val="24"/>
        </w:rPr>
        <w:t xml:space="preserve">or </w:t>
      </w:r>
      <w:r>
        <w:rPr>
          <w:spacing w:val="-4"/>
          <w:sz w:val="24"/>
        </w:rPr>
        <w:t xml:space="preserve">trespass, and </w:t>
      </w:r>
      <w:r>
        <w:rPr>
          <w:spacing w:val="-6"/>
          <w:sz w:val="24"/>
        </w:rPr>
        <w:t xml:space="preserve">the </w:t>
      </w:r>
      <w:r>
        <w:rPr>
          <w:spacing w:val="-5"/>
          <w:sz w:val="24"/>
        </w:rPr>
        <w:t xml:space="preserve">person </w:t>
      </w:r>
      <w:r>
        <w:rPr>
          <w:spacing w:val="-8"/>
          <w:sz w:val="24"/>
        </w:rPr>
        <w:t xml:space="preserve">bitten </w:t>
      </w:r>
      <w:r>
        <w:rPr>
          <w:sz w:val="24"/>
        </w:rPr>
        <w:t xml:space="preserve">does </w:t>
      </w:r>
      <w:r>
        <w:rPr>
          <w:spacing w:val="-6"/>
          <w:sz w:val="24"/>
        </w:rPr>
        <w:t xml:space="preserve">not </w:t>
      </w:r>
      <w:r>
        <w:rPr>
          <w:spacing w:val="-10"/>
          <w:sz w:val="24"/>
        </w:rPr>
        <w:t xml:space="preserve">ordinarily </w:t>
      </w:r>
      <w:r>
        <w:rPr>
          <w:spacing w:val="-5"/>
          <w:sz w:val="24"/>
        </w:rPr>
        <w:t xml:space="preserve">reside </w:t>
      </w:r>
      <w:r>
        <w:rPr>
          <w:spacing w:val="-4"/>
          <w:sz w:val="24"/>
        </w:rPr>
        <w:t xml:space="preserve">on </w:t>
      </w:r>
      <w:r>
        <w:rPr>
          <w:spacing w:val="-6"/>
          <w:sz w:val="24"/>
        </w:rPr>
        <w:t>the</w:t>
      </w:r>
      <w:r>
        <w:rPr>
          <w:spacing w:val="-13"/>
          <w:sz w:val="24"/>
        </w:rPr>
        <w:t xml:space="preserve"> </w:t>
      </w:r>
      <w:r>
        <w:rPr>
          <w:spacing w:val="-8"/>
          <w:sz w:val="24"/>
        </w:rPr>
        <w:t>premises;</w:t>
      </w:r>
    </w:p>
    <w:p w14:paraId="018C5A28" w14:textId="77777777" w:rsidR="00053345" w:rsidRDefault="00B32A31">
      <w:pPr>
        <w:pStyle w:val="ListParagraph"/>
        <w:numPr>
          <w:ilvl w:val="1"/>
          <w:numId w:val="4"/>
        </w:numPr>
        <w:tabs>
          <w:tab w:val="left" w:pos="830"/>
        </w:tabs>
        <w:ind w:right="0"/>
        <w:rPr>
          <w:sz w:val="24"/>
        </w:rPr>
      </w:pPr>
      <w:r>
        <w:rPr>
          <w:spacing w:val="-9"/>
          <w:sz w:val="24"/>
        </w:rPr>
        <w:t xml:space="preserve">Aggressive </w:t>
      </w:r>
      <w:r>
        <w:rPr>
          <w:spacing w:val="-3"/>
          <w:sz w:val="24"/>
        </w:rPr>
        <w:t xml:space="preserve">attack: </w:t>
      </w:r>
      <w:r>
        <w:rPr>
          <w:spacing w:val="-7"/>
          <w:sz w:val="24"/>
        </w:rPr>
        <w:t xml:space="preserve">The </w:t>
      </w:r>
      <w:r>
        <w:rPr>
          <w:spacing w:val="-4"/>
          <w:sz w:val="24"/>
        </w:rPr>
        <w:t xml:space="preserve">dog </w:t>
      </w:r>
      <w:r>
        <w:rPr>
          <w:spacing w:val="-5"/>
          <w:sz w:val="24"/>
        </w:rPr>
        <w:t xml:space="preserve">has </w:t>
      </w:r>
      <w:r>
        <w:rPr>
          <w:spacing w:val="-4"/>
          <w:sz w:val="24"/>
        </w:rPr>
        <w:t xml:space="preserve">been </w:t>
      </w:r>
      <w:r>
        <w:rPr>
          <w:spacing w:val="-7"/>
          <w:sz w:val="24"/>
        </w:rPr>
        <w:t xml:space="preserve">trained </w:t>
      </w:r>
      <w:r>
        <w:rPr>
          <w:spacing w:val="-6"/>
          <w:sz w:val="24"/>
        </w:rPr>
        <w:t xml:space="preserve">for </w:t>
      </w:r>
      <w:r>
        <w:rPr>
          <w:spacing w:val="-9"/>
          <w:sz w:val="24"/>
        </w:rPr>
        <w:t xml:space="preserve">aggressive </w:t>
      </w:r>
      <w:r>
        <w:rPr>
          <w:spacing w:val="-3"/>
          <w:sz w:val="24"/>
        </w:rPr>
        <w:t>attacks;</w:t>
      </w:r>
      <w:r>
        <w:rPr>
          <w:spacing w:val="-13"/>
          <w:sz w:val="24"/>
        </w:rPr>
        <w:t xml:space="preserve"> </w:t>
      </w:r>
      <w:r>
        <w:rPr>
          <w:spacing w:val="-6"/>
          <w:sz w:val="24"/>
        </w:rPr>
        <w:t>and</w:t>
      </w:r>
    </w:p>
    <w:p w14:paraId="006B619D" w14:textId="77777777" w:rsidR="00053345" w:rsidRDefault="00B32A31">
      <w:pPr>
        <w:pStyle w:val="ListParagraph"/>
        <w:numPr>
          <w:ilvl w:val="1"/>
          <w:numId w:val="4"/>
        </w:numPr>
        <w:tabs>
          <w:tab w:val="left" w:pos="830"/>
        </w:tabs>
        <w:spacing w:before="98" w:line="261" w:lineRule="auto"/>
        <w:ind w:right="112"/>
        <w:rPr>
          <w:sz w:val="24"/>
        </w:rPr>
      </w:pPr>
      <w:r>
        <w:rPr>
          <w:spacing w:val="-4"/>
          <w:sz w:val="24"/>
        </w:rPr>
        <w:t xml:space="preserve">Attack </w:t>
      </w:r>
      <w:r>
        <w:rPr>
          <w:spacing w:val="-9"/>
          <w:sz w:val="24"/>
        </w:rPr>
        <w:t xml:space="preserve">incidents </w:t>
      </w:r>
      <w:r>
        <w:rPr>
          <w:spacing w:val="-4"/>
          <w:sz w:val="24"/>
        </w:rPr>
        <w:t xml:space="preserve">and </w:t>
      </w:r>
      <w:r>
        <w:rPr>
          <w:spacing w:val="-8"/>
          <w:sz w:val="24"/>
        </w:rPr>
        <w:t xml:space="preserve">reputation: </w:t>
      </w:r>
      <w:r>
        <w:rPr>
          <w:spacing w:val="-7"/>
          <w:sz w:val="24"/>
        </w:rPr>
        <w:t xml:space="preserve">The </w:t>
      </w:r>
      <w:r>
        <w:rPr>
          <w:spacing w:val="-4"/>
          <w:sz w:val="24"/>
        </w:rPr>
        <w:t xml:space="preserve">dog </w:t>
      </w:r>
      <w:r>
        <w:rPr>
          <w:spacing w:val="-10"/>
          <w:sz w:val="24"/>
        </w:rPr>
        <w:t xml:space="preserve">without </w:t>
      </w:r>
      <w:r>
        <w:rPr>
          <w:spacing w:val="-6"/>
          <w:sz w:val="24"/>
        </w:rPr>
        <w:t xml:space="preserve">provocation </w:t>
      </w:r>
      <w:r>
        <w:rPr>
          <w:sz w:val="24"/>
        </w:rPr>
        <w:t xml:space="preserve">or a </w:t>
      </w:r>
      <w:r>
        <w:rPr>
          <w:spacing w:val="-4"/>
          <w:sz w:val="24"/>
        </w:rPr>
        <w:t xml:space="preserve">trespass, </w:t>
      </w:r>
      <w:r>
        <w:rPr>
          <w:spacing w:val="-5"/>
          <w:sz w:val="24"/>
        </w:rPr>
        <w:t xml:space="preserve">has </w:t>
      </w:r>
      <w:r>
        <w:rPr>
          <w:spacing w:val="-3"/>
          <w:sz w:val="24"/>
        </w:rPr>
        <w:t xml:space="preserve">approached </w:t>
      </w:r>
      <w:r>
        <w:rPr>
          <w:sz w:val="24"/>
        </w:rPr>
        <w:t xml:space="preserve">a </w:t>
      </w:r>
      <w:r>
        <w:rPr>
          <w:spacing w:val="-5"/>
          <w:sz w:val="24"/>
        </w:rPr>
        <w:t xml:space="preserve">person </w:t>
      </w:r>
      <w:r>
        <w:rPr>
          <w:spacing w:val="-10"/>
          <w:sz w:val="24"/>
        </w:rPr>
        <w:t xml:space="preserve">in </w:t>
      </w:r>
      <w:r>
        <w:rPr>
          <w:spacing w:val="-9"/>
          <w:sz w:val="24"/>
        </w:rPr>
        <w:t xml:space="preserve">an </w:t>
      </w:r>
      <w:r>
        <w:rPr>
          <w:spacing w:val="-4"/>
          <w:sz w:val="24"/>
        </w:rPr>
        <w:t xml:space="preserve">apparent </w:t>
      </w:r>
      <w:r>
        <w:rPr>
          <w:spacing w:val="-7"/>
          <w:sz w:val="24"/>
        </w:rPr>
        <w:t xml:space="preserve">attitude </w:t>
      </w:r>
      <w:r>
        <w:rPr>
          <w:spacing w:val="-5"/>
          <w:sz w:val="24"/>
        </w:rPr>
        <w:t xml:space="preserve">of </w:t>
      </w:r>
      <w:r>
        <w:rPr>
          <w:spacing w:val="-3"/>
          <w:sz w:val="24"/>
        </w:rPr>
        <w:t xml:space="preserve">attack </w:t>
      </w:r>
      <w:r>
        <w:rPr>
          <w:sz w:val="24"/>
        </w:rPr>
        <w:t xml:space="preserve">or </w:t>
      </w:r>
      <w:r>
        <w:rPr>
          <w:spacing w:val="-5"/>
          <w:sz w:val="24"/>
        </w:rPr>
        <w:t xml:space="preserve">has </w:t>
      </w:r>
      <w:r>
        <w:rPr>
          <w:sz w:val="24"/>
        </w:rPr>
        <w:t xml:space="preserve">a </w:t>
      </w:r>
      <w:r>
        <w:rPr>
          <w:spacing w:val="-8"/>
          <w:sz w:val="24"/>
        </w:rPr>
        <w:t xml:space="preserve">reputation </w:t>
      </w:r>
      <w:r>
        <w:rPr>
          <w:sz w:val="24"/>
        </w:rPr>
        <w:t xml:space="preserve">to </w:t>
      </w:r>
      <w:r>
        <w:rPr>
          <w:spacing w:val="-3"/>
          <w:sz w:val="24"/>
        </w:rPr>
        <w:t xml:space="preserve">attack </w:t>
      </w:r>
      <w:r>
        <w:rPr>
          <w:spacing w:val="-10"/>
          <w:sz w:val="24"/>
        </w:rPr>
        <w:t xml:space="preserve">without </w:t>
      </w:r>
      <w:r>
        <w:rPr>
          <w:spacing w:val="-6"/>
          <w:sz w:val="24"/>
        </w:rPr>
        <w:t xml:space="preserve">provocation, </w:t>
      </w:r>
      <w:r>
        <w:rPr>
          <w:sz w:val="24"/>
        </w:rPr>
        <w:t xml:space="preserve">to </w:t>
      </w:r>
      <w:r>
        <w:rPr>
          <w:spacing w:val="-4"/>
          <w:sz w:val="24"/>
        </w:rPr>
        <w:t xml:space="preserve">cause </w:t>
      </w:r>
      <w:r>
        <w:rPr>
          <w:spacing w:val="-11"/>
          <w:sz w:val="24"/>
        </w:rPr>
        <w:t xml:space="preserve">injury </w:t>
      </w:r>
      <w:r>
        <w:rPr>
          <w:sz w:val="24"/>
        </w:rPr>
        <w:t xml:space="preserve">or to </w:t>
      </w:r>
      <w:r>
        <w:rPr>
          <w:spacing w:val="-7"/>
          <w:sz w:val="24"/>
        </w:rPr>
        <w:t xml:space="preserve">otherwise endanger </w:t>
      </w:r>
      <w:r>
        <w:rPr>
          <w:spacing w:val="-6"/>
          <w:sz w:val="24"/>
        </w:rPr>
        <w:t xml:space="preserve">the </w:t>
      </w:r>
      <w:r>
        <w:rPr>
          <w:spacing w:val="-7"/>
          <w:sz w:val="24"/>
        </w:rPr>
        <w:t xml:space="preserve">safety </w:t>
      </w:r>
      <w:r>
        <w:rPr>
          <w:spacing w:val="-5"/>
          <w:sz w:val="24"/>
        </w:rPr>
        <w:t xml:space="preserve">of </w:t>
      </w:r>
      <w:r>
        <w:rPr>
          <w:spacing w:val="-12"/>
          <w:sz w:val="24"/>
        </w:rPr>
        <w:t xml:space="preserve">human </w:t>
      </w:r>
      <w:r>
        <w:rPr>
          <w:spacing w:val="-9"/>
          <w:sz w:val="24"/>
        </w:rPr>
        <w:t xml:space="preserve">beings </w:t>
      </w:r>
      <w:r>
        <w:rPr>
          <w:sz w:val="24"/>
        </w:rPr>
        <w:t xml:space="preserve">or </w:t>
      </w:r>
      <w:r>
        <w:rPr>
          <w:spacing w:val="-7"/>
          <w:sz w:val="24"/>
        </w:rPr>
        <w:t>domestic</w:t>
      </w:r>
      <w:r>
        <w:rPr>
          <w:spacing w:val="1"/>
          <w:sz w:val="24"/>
        </w:rPr>
        <w:t xml:space="preserve"> </w:t>
      </w:r>
      <w:r>
        <w:rPr>
          <w:spacing w:val="-12"/>
          <w:sz w:val="24"/>
        </w:rPr>
        <w:t>animals.</w:t>
      </w:r>
    </w:p>
    <w:p w14:paraId="328C768A" w14:textId="53696E61" w:rsidR="00053345" w:rsidRPr="002E62B5" w:rsidRDefault="00B32A31">
      <w:pPr>
        <w:pStyle w:val="ListParagraph"/>
        <w:numPr>
          <w:ilvl w:val="0"/>
          <w:numId w:val="4"/>
        </w:numPr>
        <w:tabs>
          <w:tab w:val="left" w:pos="545"/>
        </w:tabs>
        <w:spacing w:line="254" w:lineRule="auto"/>
        <w:ind w:right="112"/>
        <w:rPr>
          <w:sz w:val="24"/>
        </w:rPr>
      </w:pPr>
      <w:r w:rsidRPr="002E62B5">
        <w:rPr>
          <w:spacing w:val="-6"/>
          <w:sz w:val="24"/>
        </w:rPr>
        <w:t xml:space="preserve">Special </w:t>
      </w:r>
      <w:r w:rsidRPr="002E62B5">
        <w:rPr>
          <w:spacing w:val="-9"/>
          <w:sz w:val="24"/>
        </w:rPr>
        <w:t xml:space="preserve">preventive </w:t>
      </w:r>
      <w:r w:rsidRPr="002E62B5">
        <w:rPr>
          <w:spacing w:val="-7"/>
          <w:sz w:val="24"/>
        </w:rPr>
        <w:t xml:space="preserve">measures. If </w:t>
      </w:r>
      <w:r w:rsidRPr="002E62B5">
        <w:rPr>
          <w:spacing w:val="-6"/>
          <w:sz w:val="24"/>
        </w:rPr>
        <w:t xml:space="preserve">the </w:t>
      </w:r>
      <w:r w:rsidRPr="002E62B5">
        <w:rPr>
          <w:spacing w:val="-12"/>
          <w:sz w:val="24"/>
        </w:rPr>
        <w:t xml:space="preserve">animal </w:t>
      </w:r>
      <w:r w:rsidRPr="002E62B5">
        <w:rPr>
          <w:spacing w:val="-7"/>
          <w:sz w:val="24"/>
        </w:rPr>
        <w:t xml:space="preserve">control </w:t>
      </w:r>
      <w:r w:rsidRPr="002E62B5">
        <w:rPr>
          <w:spacing w:val="-9"/>
          <w:sz w:val="24"/>
        </w:rPr>
        <w:t xml:space="preserve">officer </w:t>
      </w:r>
      <w:r w:rsidRPr="002E62B5">
        <w:rPr>
          <w:spacing w:val="-8"/>
          <w:sz w:val="24"/>
        </w:rPr>
        <w:t xml:space="preserve">determines </w:t>
      </w:r>
      <w:r w:rsidRPr="002E62B5">
        <w:rPr>
          <w:spacing w:val="-6"/>
          <w:sz w:val="24"/>
        </w:rPr>
        <w:t xml:space="preserve">that the </w:t>
      </w:r>
      <w:r w:rsidRPr="002E62B5">
        <w:rPr>
          <w:spacing w:val="-8"/>
          <w:sz w:val="24"/>
        </w:rPr>
        <w:t xml:space="preserve">circumstances </w:t>
      </w:r>
      <w:r w:rsidRPr="002E62B5">
        <w:rPr>
          <w:spacing w:val="-6"/>
          <w:sz w:val="24"/>
        </w:rPr>
        <w:t xml:space="preserve">require </w:t>
      </w:r>
      <w:r w:rsidRPr="002E62B5">
        <w:rPr>
          <w:spacing w:val="-8"/>
          <w:sz w:val="24"/>
        </w:rPr>
        <w:t xml:space="preserve">special </w:t>
      </w:r>
      <w:r w:rsidRPr="002E62B5">
        <w:rPr>
          <w:spacing w:val="-9"/>
          <w:sz w:val="24"/>
        </w:rPr>
        <w:t xml:space="preserve">preventive </w:t>
      </w:r>
      <w:r w:rsidRPr="002E62B5">
        <w:rPr>
          <w:spacing w:val="-7"/>
          <w:sz w:val="24"/>
        </w:rPr>
        <w:t xml:space="preserve">measures, </w:t>
      </w:r>
      <w:r w:rsidRPr="002E62B5">
        <w:rPr>
          <w:spacing w:val="-8"/>
          <w:sz w:val="24"/>
        </w:rPr>
        <w:t xml:space="preserve">then </w:t>
      </w:r>
      <w:r w:rsidRPr="002E62B5">
        <w:rPr>
          <w:spacing w:val="-6"/>
          <w:sz w:val="24"/>
        </w:rPr>
        <w:t xml:space="preserve">the </w:t>
      </w:r>
      <w:r w:rsidR="00CD21BB" w:rsidRPr="002E62B5">
        <w:rPr>
          <w:spacing w:val="-6"/>
          <w:sz w:val="24"/>
        </w:rPr>
        <w:t xml:space="preserve">animal control officer </w:t>
      </w:r>
      <w:r w:rsidRPr="002E62B5">
        <w:rPr>
          <w:spacing w:val="-11"/>
          <w:sz w:val="24"/>
        </w:rPr>
        <w:t xml:space="preserve">shall </w:t>
      </w:r>
      <w:r w:rsidRPr="002E62B5">
        <w:rPr>
          <w:spacing w:val="-7"/>
          <w:sz w:val="24"/>
        </w:rPr>
        <w:t xml:space="preserve">have </w:t>
      </w:r>
      <w:r w:rsidRPr="002E62B5">
        <w:rPr>
          <w:spacing w:val="-6"/>
          <w:sz w:val="24"/>
        </w:rPr>
        <w:t xml:space="preserve">the </w:t>
      </w:r>
      <w:r w:rsidRPr="002E62B5">
        <w:rPr>
          <w:spacing w:val="-9"/>
          <w:sz w:val="24"/>
        </w:rPr>
        <w:t xml:space="preserve">authority </w:t>
      </w:r>
      <w:r w:rsidRPr="002E62B5">
        <w:rPr>
          <w:sz w:val="24"/>
        </w:rPr>
        <w:t xml:space="preserve">to </w:t>
      </w:r>
      <w:r w:rsidRPr="002E62B5">
        <w:rPr>
          <w:spacing w:val="-6"/>
          <w:sz w:val="24"/>
        </w:rPr>
        <w:t xml:space="preserve">require </w:t>
      </w:r>
      <w:r w:rsidRPr="002E62B5">
        <w:rPr>
          <w:spacing w:val="-4"/>
          <w:sz w:val="24"/>
        </w:rPr>
        <w:t xml:space="preserve">appropriate, </w:t>
      </w:r>
      <w:r w:rsidRPr="002E62B5">
        <w:rPr>
          <w:spacing w:val="-9"/>
          <w:sz w:val="24"/>
        </w:rPr>
        <w:t xml:space="preserve">specific preventive </w:t>
      </w:r>
      <w:r w:rsidRPr="002E62B5">
        <w:rPr>
          <w:spacing w:val="-7"/>
          <w:sz w:val="24"/>
        </w:rPr>
        <w:t xml:space="preserve">measures </w:t>
      </w:r>
      <w:r w:rsidRPr="002E62B5">
        <w:rPr>
          <w:spacing w:val="-11"/>
          <w:sz w:val="24"/>
        </w:rPr>
        <w:t xml:space="preserve">which </w:t>
      </w:r>
      <w:r w:rsidRPr="002E62B5">
        <w:rPr>
          <w:spacing w:val="-13"/>
          <w:sz w:val="24"/>
        </w:rPr>
        <w:t xml:space="preserve">might </w:t>
      </w:r>
      <w:r w:rsidRPr="002E62B5">
        <w:rPr>
          <w:spacing w:val="-10"/>
          <w:sz w:val="24"/>
        </w:rPr>
        <w:t xml:space="preserve">include, </w:t>
      </w:r>
      <w:r w:rsidRPr="002E62B5">
        <w:rPr>
          <w:spacing w:val="-6"/>
          <w:sz w:val="24"/>
        </w:rPr>
        <w:t xml:space="preserve">but </w:t>
      </w:r>
      <w:r w:rsidRPr="002E62B5">
        <w:rPr>
          <w:sz w:val="24"/>
        </w:rPr>
        <w:t xml:space="preserve">are </w:t>
      </w:r>
      <w:r w:rsidRPr="002E62B5">
        <w:rPr>
          <w:spacing w:val="-6"/>
          <w:sz w:val="24"/>
        </w:rPr>
        <w:t xml:space="preserve">not </w:t>
      </w:r>
      <w:r w:rsidRPr="002E62B5">
        <w:rPr>
          <w:spacing w:val="-12"/>
          <w:sz w:val="24"/>
        </w:rPr>
        <w:t xml:space="preserve">limited </w:t>
      </w:r>
      <w:r w:rsidRPr="002E62B5">
        <w:rPr>
          <w:spacing w:val="-3"/>
          <w:sz w:val="24"/>
        </w:rPr>
        <w:t xml:space="preserve">to, </w:t>
      </w:r>
      <w:r w:rsidRPr="002E62B5">
        <w:rPr>
          <w:spacing w:val="-6"/>
          <w:sz w:val="24"/>
        </w:rPr>
        <w:t xml:space="preserve">the </w:t>
      </w:r>
      <w:r w:rsidRPr="002E62B5">
        <w:rPr>
          <w:spacing w:val="-4"/>
          <w:sz w:val="24"/>
        </w:rPr>
        <w:t xml:space="preserve">one </w:t>
      </w:r>
      <w:r w:rsidRPr="002E62B5">
        <w:rPr>
          <w:sz w:val="24"/>
        </w:rPr>
        <w:t xml:space="preserve">or </w:t>
      </w:r>
      <w:r w:rsidRPr="002E62B5">
        <w:rPr>
          <w:spacing w:val="-6"/>
          <w:sz w:val="24"/>
        </w:rPr>
        <w:t xml:space="preserve">more </w:t>
      </w:r>
      <w:r w:rsidRPr="002E62B5">
        <w:rPr>
          <w:spacing w:val="-5"/>
          <w:sz w:val="24"/>
        </w:rPr>
        <w:t xml:space="preserve">of </w:t>
      </w:r>
      <w:r w:rsidRPr="002E62B5">
        <w:rPr>
          <w:spacing w:val="-6"/>
          <w:sz w:val="24"/>
        </w:rPr>
        <w:t>the</w:t>
      </w:r>
      <w:r w:rsidRPr="002E62B5">
        <w:rPr>
          <w:sz w:val="24"/>
        </w:rPr>
        <w:t xml:space="preserve"> </w:t>
      </w:r>
      <w:r w:rsidRPr="002E62B5">
        <w:rPr>
          <w:spacing w:val="-13"/>
          <w:sz w:val="24"/>
        </w:rPr>
        <w:t>following:</w:t>
      </w:r>
    </w:p>
    <w:p w14:paraId="51AC5B71" w14:textId="77777777" w:rsidR="00053345" w:rsidRPr="002E62B5" w:rsidRDefault="00B32A31">
      <w:pPr>
        <w:pStyle w:val="ListParagraph"/>
        <w:numPr>
          <w:ilvl w:val="1"/>
          <w:numId w:val="4"/>
        </w:numPr>
        <w:tabs>
          <w:tab w:val="left" w:pos="830"/>
        </w:tabs>
        <w:spacing w:before="97"/>
        <w:ind w:right="0"/>
        <w:rPr>
          <w:sz w:val="24"/>
        </w:rPr>
      </w:pPr>
      <w:r w:rsidRPr="002E62B5">
        <w:rPr>
          <w:spacing w:val="-3"/>
          <w:sz w:val="24"/>
        </w:rPr>
        <w:t xml:space="preserve">Necessary </w:t>
      </w:r>
      <w:r w:rsidRPr="002E62B5">
        <w:rPr>
          <w:spacing w:val="-6"/>
          <w:sz w:val="24"/>
        </w:rPr>
        <w:t xml:space="preserve">repairs </w:t>
      </w:r>
      <w:r w:rsidRPr="002E62B5">
        <w:rPr>
          <w:sz w:val="24"/>
        </w:rPr>
        <w:t xml:space="preserve">to </w:t>
      </w:r>
      <w:r w:rsidRPr="002E62B5">
        <w:rPr>
          <w:spacing w:val="-8"/>
          <w:sz w:val="24"/>
        </w:rPr>
        <w:t xml:space="preserve">any </w:t>
      </w:r>
      <w:r w:rsidRPr="002E62B5">
        <w:rPr>
          <w:spacing w:val="-7"/>
          <w:sz w:val="24"/>
        </w:rPr>
        <w:t xml:space="preserve">fence </w:t>
      </w:r>
      <w:r w:rsidRPr="002E62B5">
        <w:rPr>
          <w:sz w:val="24"/>
        </w:rPr>
        <w:t xml:space="preserve">or </w:t>
      </w:r>
      <w:r w:rsidRPr="002E62B5">
        <w:rPr>
          <w:spacing w:val="-8"/>
          <w:sz w:val="24"/>
        </w:rPr>
        <w:t>enclosure.</w:t>
      </w:r>
    </w:p>
    <w:p w14:paraId="5C3CDE4B" w14:textId="77777777" w:rsidR="00053345" w:rsidRPr="002E62B5" w:rsidRDefault="00B32A31">
      <w:pPr>
        <w:pStyle w:val="ListParagraph"/>
        <w:numPr>
          <w:ilvl w:val="1"/>
          <w:numId w:val="4"/>
        </w:numPr>
        <w:tabs>
          <w:tab w:val="left" w:pos="830"/>
        </w:tabs>
        <w:spacing w:before="98"/>
        <w:ind w:right="0"/>
        <w:rPr>
          <w:sz w:val="24"/>
        </w:rPr>
      </w:pPr>
      <w:r w:rsidRPr="002E62B5">
        <w:rPr>
          <w:spacing w:val="-5"/>
          <w:sz w:val="24"/>
        </w:rPr>
        <w:t xml:space="preserve">Measures </w:t>
      </w:r>
      <w:r w:rsidRPr="002E62B5">
        <w:rPr>
          <w:sz w:val="24"/>
        </w:rPr>
        <w:t xml:space="preserve">to </w:t>
      </w:r>
      <w:r w:rsidRPr="002E62B5">
        <w:rPr>
          <w:spacing w:val="-6"/>
          <w:sz w:val="24"/>
        </w:rPr>
        <w:t xml:space="preserve">ensure that </w:t>
      </w:r>
      <w:r w:rsidRPr="002E62B5">
        <w:rPr>
          <w:sz w:val="24"/>
        </w:rPr>
        <w:t xml:space="preserve">a </w:t>
      </w:r>
      <w:r w:rsidRPr="002E62B5">
        <w:rPr>
          <w:spacing w:val="-6"/>
          <w:sz w:val="24"/>
        </w:rPr>
        <w:t xml:space="preserve">gate </w:t>
      </w:r>
      <w:r w:rsidRPr="002E62B5">
        <w:rPr>
          <w:spacing w:val="-15"/>
          <w:sz w:val="24"/>
        </w:rPr>
        <w:t xml:space="preserve">will </w:t>
      </w:r>
      <w:r w:rsidRPr="002E62B5">
        <w:rPr>
          <w:spacing w:val="-10"/>
          <w:sz w:val="24"/>
        </w:rPr>
        <w:t>remain</w:t>
      </w:r>
      <w:r w:rsidRPr="002E62B5">
        <w:rPr>
          <w:spacing w:val="-12"/>
          <w:sz w:val="24"/>
        </w:rPr>
        <w:t xml:space="preserve"> </w:t>
      </w:r>
      <w:r w:rsidRPr="002E62B5">
        <w:rPr>
          <w:spacing w:val="-5"/>
          <w:sz w:val="24"/>
        </w:rPr>
        <w:t>secure.</w:t>
      </w:r>
    </w:p>
    <w:p w14:paraId="2628DC7B" w14:textId="2A2F47F8" w:rsidR="00053345" w:rsidRPr="002E62B5" w:rsidRDefault="00B32A31">
      <w:pPr>
        <w:pStyle w:val="ListParagraph"/>
        <w:numPr>
          <w:ilvl w:val="1"/>
          <w:numId w:val="4"/>
        </w:numPr>
        <w:tabs>
          <w:tab w:val="left" w:pos="830"/>
        </w:tabs>
        <w:spacing w:before="98" w:line="261" w:lineRule="auto"/>
        <w:rPr>
          <w:sz w:val="24"/>
        </w:rPr>
      </w:pPr>
      <w:r w:rsidRPr="002E62B5">
        <w:rPr>
          <w:sz w:val="24"/>
        </w:rPr>
        <w:t xml:space="preserve">A </w:t>
      </w:r>
      <w:r w:rsidRPr="002E62B5">
        <w:rPr>
          <w:spacing w:val="-5"/>
          <w:sz w:val="24"/>
        </w:rPr>
        <w:t xml:space="preserve">secure </w:t>
      </w:r>
      <w:r w:rsidRPr="002E62B5">
        <w:rPr>
          <w:spacing w:val="-7"/>
          <w:sz w:val="24"/>
        </w:rPr>
        <w:t xml:space="preserve">fence </w:t>
      </w:r>
      <w:r w:rsidRPr="002E62B5">
        <w:rPr>
          <w:sz w:val="24"/>
        </w:rPr>
        <w:t xml:space="preserve">or </w:t>
      </w:r>
      <w:r w:rsidRPr="002E62B5">
        <w:rPr>
          <w:spacing w:val="-8"/>
          <w:sz w:val="24"/>
        </w:rPr>
        <w:t xml:space="preserve">any </w:t>
      </w:r>
      <w:r w:rsidRPr="002E62B5">
        <w:rPr>
          <w:spacing w:val="-5"/>
          <w:sz w:val="24"/>
        </w:rPr>
        <w:t xml:space="preserve">other </w:t>
      </w:r>
      <w:r w:rsidRPr="002E62B5">
        <w:rPr>
          <w:spacing w:val="-12"/>
          <w:sz w:val="24"/>
        </w:rPr>
        <w:t xml:space="preserve">similar </w:t>
      </w:r>
      <w:r w:rsidRPr="002E62B5">
        <w:rPr>
          <w:spacing w:val="-6"/>
          <w:sz w:val="24"/>
        </w:rPr>
        <w:t xml:space="preserve">device that </w:t>
      </w:r>
      <w:r w:rsidRPr="002E62B5">
        <w:rPr>
          <w:spacing w:val="-8"/>
          <w:sz w:val="24"/>
        </w:rPr>
        <w:t xml:space="preserve">would </w:t>
      </w:r>
      <w:r w:rsidRPr="002E62B5">
        <w:rPr>
          <w:spacing w:val="-6"/>
          <w:sz w:val="24"/>
        </w:rPr>
        <w:t xml:space="preserve">provide greater assurance for the </w:t>
      </w:r>
      <w:r w:rsidRPr="002E62B5">
        <w:rPr>
          <w:spacing w:val="-10"/>
          <w:sz w:val="24"/>
        </w:rPr>
        <w:t xml:space="preserve">confinement </w:t>
      </w:r>
      <w:r w:rsidRPr="002E62B5">
        <w:rPr>
          <w:spacing w:val="-5"/>
          <w:sz w:val="24"/>
        </w:rPr>
        <w:t xml:space="preserve">of </w:t>
      </w:r>
      <w:r w:rsidRPr="002E62B5">
        <w:rPr>
          <w:spacing w:val="-8"/>
          <w:sz w:val="24"/>
        </w:rPr>
        <w:t xml:space="preserve">the </w:t>
      </w:r>
      <w:r w:rsidRPr="002E62B5">
        <w:rPr>
          <w:spacing w:val="-4"/>
          <w:sz w:val="24"/>
        </w:rPr>
        <w:t>dog.</w:t>
      </w:r>
    </w:p>
    <w:p w14:paraId="089F307B" w14:textId="77777777" w:rsidR="00053345" w:rsidRPr="002E62B5" w:rsidRDefault="00B32A31">
      <w:pPr>
        <w:pStyle w:val="ListParagraph"/>
        <w:numPr>
          <w:ilvl w:val="1"/>
          <w:numId w:val="4"/>
        </w:numPr>
        <w:tabs>
          <w:tab w:val="left" w:pos="830"/>
        </w:tabs>
        <w:spacing w:line="261" w:lineRule="auto"/>
        <w:rPr>
          <w:sz w:val="24"/>
        </w:rPr>
      </w:pPr>
      <w:r w:rsidRPr="002E62B5">
        <w:rPr>
          <w:spacing w:val="-11"/>
          <w:sz w:val="24"/>
        </w:rPr>
        <w:t xml:space="preserve">Requiring </w:t>
      </w:r>
      <w:r w:rsidRPr="002E62B5">
        <w:rPr>
          <w:spacing w:val="-6"/>
          <w:sz w:val="24"/>
        </w:rPr>
        <w:t xml:space="preserve">the </w:t>
      </w:r>
      <w:r w:rsidRPr="002E62B5">
        <w:rPr>
          <w:spacing w:val="-5"/>
          <w:sz w:val="24"/>
        </w:rPr>
        <w:t xml:space="preserve">owner </w:t>
      </w:r>
      <w:r w:rsidRPr="002E62B5">
        <w:rPr>
          <w:sz w:val="24"/>
        </w:rPr>
        <w:t xml:space="preserve">to </w:t>
      </w:r>
      <w:r w:rsidRPr="002E62B5">
        <w:rPr>
          <w:spacing w:val="-4"/>
          <w:sz w:val="24"/>
        </w:rPr>
        <w:t xml:space="preserve">tattoo </w:t>
      </w:r>
      <w:r w:rsidRPr="002E62B5">
        <w:rPr>
          <w:sz w:val="24"/>
        </w:rPr>
        <w:t xml:space="preserve">or </w:t>
      </w:r>
      <w:r w:rsidRPr="002E62B5">
        <w:rPr>
          <w:spacing w:val="-9"/>
          <w:sz w:val="24"/>
        </w:rPr>
        <w:t xml:space="preserve">microchip </w:t>
      </w:r>
      <w:r w:rsidRPr="002E62B5">
        <w:rPr>
          <w:spacing w:val="-6"/>
          <w:sz w:val="24"/>
        </w:rPr>
        <w:t xml:space="preserve">the </w:t>
      </w:r>
      <w:r w:rsidRPr="002E62B5">
        <w:rPr>
          <w:spacing w:val="-4"/>
          <w:sz w:val="24"/>
        </w:rPr>
        <w:t xml:space="preserve">dog </w:t>
      </w:r>
      <w:r w:rsidRPr="002E62B5">
        <w:rPr>
          <w:sz w:val="24"/>
        </w:rPr>
        <w:t xml:space="preserve">at </w:t>
      </w:r>
      <w:r w:rsidRPr="002E62B5">
        <w:rPr>
          <w:spacing w:val="-6"/>
          <w:sz w:val="24"/>
        </w:rPr>
        <w:t xml:space="preserve">the </w:t>
      </w:r>
      <w:r w:rsidRPr="002E62B5">
        <w:rPr>
          <w:spacing w:val="-5"/>
          <w:sz w:val="24"/>
        </w:rPr>
        <w:t xml:space="preserve">owner's </w:t>
      </w:r>
      <w:r w:rsidRPr="002E62B5">
        <w:rPr>
          <w:spacing w:val="-6"/>
          <w:sz w:val="24"/>
        </w:rPr>
        <w:t xml:space="preserve">expense for </w:t>
      </w:r>
      <w:r w:rsidRPr="002E62B5">
        <w:rPr>
          <w:spacing w:val="-11"/>
          <w:sz w:val="24"/>
        </w:rPr>
        <w:t xml:space="preserve">identification, </w:t>
      </w:r>
      <w:r w:rsidRPr="002E62B5">
        <w:rPr>
          <w:spacing w:val="-12"/>
          <w:sz w:val="24"/>
        </w:rPr>
        <w:t xml:space="preserve">investigative, </w:t>
      </w:r>
      <w:r w:rsidRPr="002E62B5">
        <w:rPr>
          <w:spacing w:val="-3"/>
          <w:sz w:val="24"/>
        </w:rPr>
        <w:t xml:space="preserve">or </w:t>
      </w:r>
      <w:r w:rsidRPr="002E62B5">
        <w:rPr>
          <w:spacing w:val="-9"/>
          <w:sz w:val="24"/>
        </w:rPr>
        <w:t>enforcement</w:t>
      </w:r>
      <w:r w:rsidRPr="002E62B5">
        <w:rPr>
          <w:spacing w:val="2"/>
          <w:sz w:val="24"/>
        </w:rPr>
        <w:t xml:space="preserve"> </w:t>
      </w:r>
      <w:r w:rsidRPr="002E62B5">
        <w:rPr>
          <w:spacing w:val="-4"/>
          <w:sz w:val="24"/>
        </w:rPr>
        <w:t>purposes.</w:t>
      </w:r>
    </w:p>
    <w:p w14:paraId="5E139155" w14:textId="1CBE5A75" w:rsidR="00053345" w:rsidRPr="002E62B5" w:rsidRDefault="00B32A31">
      <w:pPr>
        <w:pStyle w:val="ListParagraph"/>
        <w:numPr>
          <w:ilvl w:val="1"/>
          <w:numId w:val="4"/>
        </w:numPr>
        <w:tabs>
          <w:tab w:val="left" w:pos="830"/>
        </w:tabs>
        <w:spacing w:line="261" w:lineRule="auto"/>
        <w:ind w:right="112"/>
        <w:rPr>
          <w:sz w:val="24"/>
        </w:rPr>
      </w:pPr>
      <w:r w:rsidRPr="002E62B5">
        <w:rPr>
          <w:spacing w:val="-8"/>
          <w:sz w:val="24"/>
        </w:rPr>
        <w:t xml:space="preserve">Posting </w:t>
      </w:r>
      <w:r w:rsidRPr="002E62B5">
        <w:rPr>
          <w:spacing w:val="-5"/>
          <w:sz w:val="24"/>
        </w:rPr>
        <w:t xml:space="preserve">of </w:t>
      </w:r>
      <w:r w:rsidRPr="002E62B5">
        <w:rPr>
          <w:spacing w:val="-7"/>
          <w:sz w:val="24"/>
        </w:rPr>
        <w:t xml:space="preserve">"Beware </w:t>
      </w:r>
      <w:r w:rsidRPr="002E62B5">
        <w:rPr>
          <w:spacing w:val="-5"/>
          <w:sz w:val="24"/>
        </w:rPr>
        <w:t xml:space="preserve">of </w:t>
      </w:r>
      <w:r w:rsidRPr="002E62B5">
        <w:rPr>
          <w:spacing w:val="-6"/>
          <w:sz w:val="24"/>
        </w:rPr>
        <w:t xml:space="preserve">Dog" </w:t>
      </w:r>
      <w:r w:rsidRPr="002E62B5">
        <w:rPr>
          <w:spacing w:val="-10"/>
          <w:sz w:val="24"/>
        </w:rPr>
        <w:t xml:space="preserve">signage. </w:t>
      </w:r>
      <w:r w:rsidRPr="002E62B5">
        <w:rPr>
          <w:spacing w:val="-9"/>
          <w:sz w:val="24"/>
        </w:rPr>
        <w:t xml:space="preserve">Signage </w:t>
      </w:r>
      <w:r w:rsidRPr="002E62B5">
        <w:rPr>
          <w:spacing w:val="-7"/>
          <w:sz w:val="24"/>
        </w:rPr>
        <w:t xml:space="preserve">is </w:t>
      </w:r>
      <w:r w:rsidRPr="002E62B5">
        <w:rPr>
          <w:sz w:val="24"/>
        </w:rPr>
        <w:t xml:space="preserve">to be </w:t>
      </w:r>
      <w:r w:rsidRPr="002E62B5">
        <w:rPr>
          <w:spacing w:val="-10"/>
          <w:sz w:val="24"/>
        </w:rPr>
        <w:t xml:space="preserve">reflective, </w:t>
      </w:r>
      <w:r w:rsidRPr="002E62B5">
        <w:rPr>
          <w:spacing w:val="-6"/>
          <w:sz w:val="24"/>
        </w:rPr>
        <w:t xml:space="preserve">weatherproof, </w:t>
      </w:r>
      <w:r w:rsidRPr="002E62B5">
        <w:rPr>
          <w:spacing w:val="-4"/>
          <w:sz w:val="24"/>
        </w:rPr>
        <w:t xml:space="preserve">and </w:t>
      </w:r>
      <w:r w:rsidRPr="002E62B5">
        <w:rPr>
          <w:spacing w:val="-5"/>
          <w:sz w:val="24"/>
        </w:rPr>
        <w:t xml:space="preserve">of </w:t>
      </w:r>
      <w:r w:rsidRPr="002E62B5">
        <w:rPr>
          <w:spacing w:val="-7"/>
          <w:sz w:val="24"/>
        </w:rPr>
        <w:t xml:space="preserve">such </w:t>
      </w:r>
      <w:r w:rsidRPr="002E62B5">
        <w:rPr>
          <w:spacing w:val="-9"/>
          <w:sz w:val="24"/>
        </w:rPr>
        <w:t xml:space="preserve">size </w:t>
      </w:r>
      <w:r w:rsidRPr="002E62B5">
        <w:rPr>
          <w:sz w:val="24"/>
        </w:rPr>
        <w:t xml:space="preserve">to be </w:t>
      </w:r>
      <w:r w:rsidRPr="002E62B5">
        <w:rPr>
          <w:spacing w:val="-10"/>
          <w:sz w:val="24"/>
        </w:rPr>
        <w:t xml:space="preserve">clearly </w:t>
      </w:r>
      <w:r w:rsidRPr="002E62B5">
        <w:rPr>
          <w:spacing w:val="-5"/>
          <w:sz w:val="24"/>
        </w:rPr>
        <w:t xml:space="preserve">seen </w:t>
      </w:r>
      <w:r w:rsidRPr="002E62B5">
        <w:rPr>
          <w:spacing w:val="-4"/>
          <w:sz w:val="24"/>
        </w:rPr>
        <w:t xml:space="preserve">by </w:t>
      </w:r>
      <w:r w:rsidRPr="002E62B5">
        <w:rPr>
          <w:spacing w:val="-7"/>
          <w:sz w:val="24"/>
        </w:rPr>
        <w:t xml:space="preserve">approaching </w:t>
      </w:r>
      <w:r w:rsidRPr="002E62B5">
        <w:rPr>
          <w:spacing w:val="-4"/>
          <w:sz w:val="24"/>
        </w:rPr>
        <w:t>persons</w:t>
      </w:r>
      <w:r w:rsidR="00BB0C1C" w:rsidRPr="002E62B5">
        <w:rPr>
          <w:spacing w:val="-4"/>
          <w:sz w:val="24"/>
        </w:rPr>
        <w:t>.</w:t>
      </w:r>
    </w:p>
    <w:p w14:paraId="2FBB61FE" w14:textId="3D223DEA" w:rsidR="00053345" w:rsidRPr="002E62B5" w:rsidRDefault="00B32A31" w:rsidP="009D18EC">
      <w:pPr>
        <w:pStyle w:val="ListParagraph"/>
        <w:numPr>
          <w:ilvl w:val="0"/>
          <w:numId w:val="4"/>
        </w:numPr>
        <w:tabs>
          <w:tab w:val="left" w:pos="545"/>
        </w:tabs>
        <w:spacing w:line="256" w:lineRule="auto"/>
        <w:ind w:right="112"/>
        <w:rPr>
          <w:sz w:val="24"/>
        </w:rPr>
      </w:pPr>
      <w:r w:rsidRPr="002E62B5">
        <w:rPr>
          <w:spacing w:val="-8"/>
          <w:sz w:val="24"/>
        </w:rPr>
        <w:t xml:space="preserve">Written </w:t>
      </w:r>
      <w:r w:rsidRPr="002E62B5">
        <w:rPr>
          <w:spacing w:val="-3"/>
          <w:sz w:val="24"/>
        </w:rPr>
        <w:t xml:space="preserve">order. </w:t>
      </w:r>
      <w:r w:rsidRPr="002E62B5">
        <w:rPr>
          <w:spacing w:val="-7"/>
          <w:sz w:val="24"/>
        </w:rPr>
        <w:t xml:space="preserve">If </w:t>
      </w:r>
      <w:r w:rsidRPr="002E62B5">
        <w:rPr>
          <w:spacing w:val="-6"/>
          <w:sz w:val="24"/>
        </w:rPr>
        <w:t xml:space="preserve">the </w:t>
      </w:r>
      <w:r w:rsidRPr="002E62B5">
        <w:rPr>
          <w:spacing w:val="-12"/>
          <w:sz w:val="24"/>
        </w:rPr>
        <w:t xml:space="preserve">animal </w:t>
      </w:r>
      <w:r w:rsidRPr="002E62B5">
        <w:rPr>
          <w:spacing w:val="-7"/>
          <w:sz w:val="24"/>
        </w:rPr>
        <w:t xml:space="preserve">control </w:t>
      </w:r>
      <w:r w:rsidRPr="002E62B5">
        <w:rPr>
          <w:spacing w:val="-9"/>
          <w:sz w:val="24"/>
        </w:rPr>
        <w:t xml:space="preserve">officer </w:t>
      </w:r>
      <w:r w:rsidRPr="002E62B5">
        <w:rPr>
          <w:spacing w:val="-8"/>
          <w:sz w:val="24"/>
        </w:rPr>
        <w:t xml:space="preserve">determines </w:t>
      </w:r>
      <w:r w:rsidRPr="002E62B5">
        <w:rPr>
          <w:spacing w:val="-6"/>
          <w:sz w:val="24"/>
        </w:rPr>
        <w:t xml:space="preserve">that </w:t>
      </w:r>
      <w:r w:rsidRPr="002E62B5">
        <w:rPr>
          <w:sz w:val="24"/>
        </w:rPr>
        <w:t xml:space="preserve">a </w:t>
      </w:r>
      <w:r w:rsidRPr="002E62B5">
        <w:rPr>
          <w:spacing w:val="-4"/>
          <w:sz w:val="24"/>
        </w:rPr>
        <w:t xml:space="preserve">dog </w:t>
      </w:r>
      <w:r w:rsidRPr="002E62B5">
        <w:rPr>
          <w:spacing w:val="-5"/>
          <w:sz w:val="24"/>
        </w:rPr>
        <w:t xml:space="preserve">owner </w:t>
      </w:r>
      <w:r w:rsidRPr="002E62B5">
        <w:rPr>
          <w:spacing w:val="-9"/>
          <w:sz w:val="24"/>
        </w:rPr>
        <w:t xml:space="preserve">must </w:t>
      </w:r>
      <w:r w:rsidRPr="002E62B5">
        <w:rPr>
          <w:spacing w:val="-3"/>
          <w:sz w:val="24"/>
        </w:rPr>
        <w:t xml:space="preserve">take </w:t>
      </w:r>
      <w:r w:rsidRPr="002E62B5">
        <w:rPr>
          <w:spacing w:val="-8"/>
          <w:sz w:val="24"/>
        </w:rPr>
        <w:t xml:space="preserve">specific </w:t>
      </w:r>
      <w:r w:rsidRPr="002E62B5">
        <w:rPr>
          <w:spacing w:val="-9"/>
          <w:sz w:val="24"/>
        </w:rPr>
        <w:t xml:space="preserve">preventive </w:t>
      </w:r>
      <w:r w:rsidRPr="002E62B5">
        <w:rPr>
          <w:spacing w:val="-7"/>
          <w:sz w:val="24"/>
        </w:rPr>
        <w:t>measures,</w:t>
      </w:r>
      <w:r w:rsidRPr="002E62B5">
        <w:rPr>
          <w:spacing w:val="45"/>
          <w:sz w:val="24"/>
        </w:rPr>
        <w:t xml:space="preserve"> </w:t>
      </w:r>
      <w:r w:rsidRPr="002E62B5">
        <w:rPr>
          <w:spacing w:val="-6"/>
          <w:sz w:val="24"/>
        </w:rPr>
        <w:t xml:space="preserve">the </w:t>
      </w:r>
      <w:r w:rsidRPr="002E62B5">
        <w:rPr>
          <w:spacing w:val="-12"/>
          <w:sz w:val="24"/>
        </w:rPr>
        <w:t xml:space="preserve">animal </w:t>
      </w:r>
      <w:r w:rsidRPr="002E62B5">
        <w:rPr>
          <w:spacing w:val="-7"/>
          <w:sz w:val="24"/>
        </w:rPr>
        <w:t xml:space="preserve">control </w:t>
      </w:r>
      <w:r w:rsidRPr="002E62B5">
        <w:rPr>
          <w:spacing w:val="-9"/>
          <w:sz w:val="24"/>
        </w:rPr>
        <w:t xml:space="preserve">officer </w:t>
      </w:r>
      <w:r w:rsidRPr="002E62B5">
        <w:rPr>
          <w:spacing w:val="-11"/>
          <w:sz w:val="24"/>
        </w:rPr>
        <w:t xml:space="preserve">shall notify </w:t>
      </w:r>
      <w:r w:rsidRPr="002E62B5">
        <w:rPr>
          <w:spacing w:val="-6"/>
          <w:sz w:val="24"/>
        </w:rPr>
        <w:t xml:space="preserve">the </w:t>
      </w:r>
      <w:r w:rsidRPr="002E62B5">
        <w:rPr>
          <w:spacing w:val="-5"/>
          <w:sz w:val="24"/>
        </w:rPr>
        <w:t xml:space="preserve">owner </w:t>
      </w:r>
      <w:r w:rsidRPr="002E62B5">
        <w:rPr>
          <w:spacing w:val="-4"/>
          <w:sz w:val="24"/>
        </w:rPr>
        <w:t xml:space="preserve">by </w:t>
      </w:r>
      <w:r w:rsidRPr="002E62B5">
        <w:rPr>
          <w:sz w:val="24"/>
        </w:rPr>
        <w:t xml:space="preserve">a </w:t>
      </w:r>
      <w:r w:rsidRPr="002E62B5">
        <w:rPr>
          <w:spacing w:val="-9"/>
          <w:sz w:val="24"/>
        </w:rPr>
        <w:t xml:space="preserve">written </w:t>
      </w:r>
      <w:r w:rsidRPr="002E62B5">
        <w:rPr>
          <w:spacing w:val="-3"/>
          <w:sz w:val="24"/>
        </w:rPr>
        <w:t xml:space="preserve">order, </w:t>
      </w:r>
      <w:r w:rsidRPr="002E62B5">
        <w:rPr>
          <w:spacing w:val="-9"/>
          <w:sz w:val="24"/>
        </w:rPr>
        <w:t xml:space="preserve">stating </w:t>
      </w:r>
      <w:r w:rsidRPr="002E62B5">
        <w:rPr>
          <w:spacing w:val="-6"/>
          <w:sz w:val="24"/>
        </w:rPr>
        <w:t xml:space="preserve">the </w:t>
      </w:r>
      <w:r w:rsidRPr="002E62B5">
        <w:rPr>
          <w:spacing w:val="-5"/>
          <w:sz w:val="24"/>
        </w:rPr>
        <w:t xml:space="preserve">reasons </w:t>
      </w:r>
      <w:r w:rsidRPr="002E62B5">
        <w:rPr>
          <w:spacing w:val="-6"/>
          <w:sz w:val="24"/>
        </w:rPr>
        <w:t xml:space="preserve">that </w:t>
      </w:r>
      <w:r w:rsidRPr="002E62B5">
        <w:rPr>
          <w:spacing w:val="-9"/>
          <w:sz w:val="24"/>
        </w:rPr>
        <w:t xml:space="preserve">preventive </w:t>
      </w:r>
      <w:r w:rsidRPr="002E62B5">
        <w:rPr>
          <w:spacing w:val="-7"/>
          <w:sz w:val="24"/>
        </w:rPr>
        <w:t xml:space="preserve">measures </w:t>
      </w:r>
      <w:r w:rsidRPr="002E62B5">
        <w:rPr>
          <w:sz w:val="24"/>
        </w:rPr>
        <w:t xml:space="preserve">are </w:t>
      </w:r>
      <w:r w:rsidRPr="002E62B5">
        <w:rPr>
          <w:spacing w:val="-7"/>
          <w:sz w:val="24"/>
        </w:rPr>
        <w:t xml:space="preserve">required, </w:t>
      </w:r>
      <w:r w:rsidRPr="002E62B5">
        <w:rPr>
          <w:spacing w:val="-13"/>
          <w:sz w:val="24"/>
        </w:rPr>
        <w:t xml:space="preserve">identifying </w:t>
      </w:r>
      <w:r w:rsidRPr="002E62B5">
        <w:rPr>
          <w:spacing w:val="-6"/>
          <w:sz w:val="24"/>
        </w:rPr>
        <w:t xml:space="preserve">the </w:t>
      </w:r>
      <w:r w:rsidRPr="002E62B5">
        <w:rPr>
          <w:spacing w:val="-8"/>
          <w:sz w:val="24"/>
        </w:rPr>
        <w:t xml:space="preserve">specific </w:t>
      </w:r>
      <w:r w:rsidRPr="002E62B5">
        <w:rPr>
          <w:spacing w:val="-9"/>
          <w:sz w:val="24"/>
        </w:rPr>
        <w:t xml:space="preserve">preventive </w:t>
      </w:r>
      <w:r w:rsidRPr="002E62B5">
        <w:rPr>
          <w:spacing w:val="-7"/>
          <w:sz w:val="24"/>
        </w:rPr>
        <w:t xml:space="preserve">measures </w:t>
      </w:r>
      <w:r w:rsidRPr="002E62B5">
        <w:rPr>
          <w:spacing w:val="-6"/>
          <w:sz w:val="24"/>
        </w:rPr>
        <w:t xml:space="preserve">that </w:t>
      </w:r>
      <w:r w:rsidRPr="002E62B5">
        <w:rPr>
          <w:spacing w:val="-9"/>
          <w:sz w:val="24"/>
        </w:rPr>
        <w:t xml:space="preserve">must </w:t>
      </w:r>
      <w:r w:rsidRPr="002E62B5">
        <w:rPr>
          <w:sz w:val="24"/>
        </w:rPr>
        <w:t xml:space="preserve">be </w:t>
      </w:r>
      <w:r w:rsidRPr="002E62B5">
        <w:rPr>
          <w:spacing w:val="-11"/>
          <w:sz w:val="24"/>
        </w:rPr>
        <w:t xml:space="preserve">implemented, </w:t>
      </w:r>
      <w:r w:rsidRPr="002E62B5">
        <w:rPr>
          <w:spacing w:val="-6"/>
          <w:sz w:val="24"/>
        </w:rPr>
        <w:t xml:space="preserve">and </w:t>
      </w:r>
      <w:r w:rsidRPr="002E62B5">
        <w:rPr>
          <w:spacing w:val="-9"/>
          <w:sz w:val="24"/>
        </w:rPr>
        <w:t xml:space="preserve">stating </w:t>
      </w:r>
      <w:r w:rsidRPr="002E62B5">
        <w:rPr>
          <w:sz w:val="24"/>
        </w:rPr>
        <w:t xml:space="preserve">a </w:t>
      </w:r>
      <w:r w:rsidRPr="002E62B5">
        <w:rPr>
          <w:spacing w:val="-8"/>
          <w:sz w:val="24"/>
        </w:rPr>
        <w:t xml:space="preserve">specified </w:t>
      </w:r>
      <w:r w:rsidRPr="002E62B5">
        <w:rPr>
          <w:spacing w:val="-10"/>
          <w:sz w:val="24"/>
        </w:rPr>
        <w:t xml:space="preserve">time </w:t>
      </w:r>
      <w:r w:rsidRPr="002E62B5">
        <w:rPr>
          <w:spacing w:val="-8"/>
          <w:sz w:val="24"/>
        </w:rPr>
        <w:t xml:space="preserve">they have, </w:t>
      </w:r>
      <w:r w:rsidRPr="002E62B5">
        <w:rPr>
          <w:spacing w:val="-5"/>
          <w:sz w:val="24"/>
        </w:rPr>
        <w:t xml:space="preserve">of </w:t>
      </w:r>
      <w:r w:rsidRPr="002E62B5">
        <w:rPr>
          <w:spacing w:val="-6"/>
          <w:sz w:val="24"/>
        </w:rPr>
        <w:t xml:space="preserve">not less </w:t>
      </w:r>
      <w:r w:rsidRPr="002E62B5">
        <w:rPr>
          <w:spacing w:val="-8"/>
          <w:sz w:val="24"/>
        </w:rPr>
        <w:t xml:space="preserve">than </w:t>
      </w:r>
      <w:r w:rsidRPr="002E62B5">
        <w:rPr>
          <w:sz w:val="24"/>
        </w:rPr>
        <w:t xml:space="preserve">10 </w:t>
      </w:r>
      <w:r w:rsidRPr="002E62B5">
        <w:rPr>
          <w:spacing w:val="-4"/>
          <w:sz w:val="24"/>
        </w:rPr>
        <w:t xml:space="preserve">days, </w:t>
      </w:r>
      <w:r w:rsidRPr="002E62B5">
        <w:rPr>
          <w:sz w:val="24"/>
        </w:rPr>
        <w:t xml:space="preserve">to </w:t>
      </w:r>
      <w:r w:rsidRPr="002E62B5">
        <w:rPr>
          <w:spacing w:val="-9"/>
          <w:sz w:val="24"/>
        </w:rPr>
        <w:t xml:space="preserve">comply </w:t>
      </w:r>
      <w:r w:rsidRPr="002E62B5">
        <w:rPr>
          <w:spacing w:val="-10"/>
          <w:sz w:val="24"/>
        </w:rPr>
        <w:t xml:space="preserve">with </w:t>
      </w:r>
      <w:r w:rsidRPr="002E62B5">
        <w:rPr>
          <w:spacing w:val="-3"/>
          <w:sz w:val="24"/>
        </w:rPr>
        <w:t xml:space="preserve">order. </w:t>
      </w:r>
      <w:r w:rsidR="009D18EC">
        <w:rPr>
          <w:spacing w:val="-3"/>
          <w:sz w:val="24"/>
        </w:rPr>
        <w:t xml:space="preserve">The written notice may be served upon the owner by hand delivery, first class US mail to the owner’s last known address, or by posting </w:t>
      </w:r>
      <w:r w:rsidR="00B74BB3">
        <w:rPr>
          <w:spacing w:val="-3"/>
          <w:sz w:val="24"/>
        </w:rPr>
        <w:t>the written notice</w:t>
      </w:r>
      <w:r w:rsidR="009D18EC">
        <w:rPr>
          <w:spacing w:val="-3"/>
          <w:sz w:val="24"/>
        </w:rPr>
        <w:t xml:space="preserve"> on the door of the residence or premises where the dog is housed. </w:t>
      </w:r>
      <w:r w:rsidRPr="002E62B5">
        <w:rPr>
          <w:spacing w:val="-7"/>
          <w:sz w:val="24"/>
        </w:rPr>
        <w:t xml:space="preserve">The </w:t>
      </w:r>
      <w:r w:rsidRPr="002E62B5">
        <w:rPr>
          <w:spacing w:val="-12"/>
          <w:sz w:val="24"/>
        </w:rPr>
        <w:t xml:space="preserve">animal </w:t>
      </w:r>
      <w:r w:rsidRPr="002E62B5">
        <w:rPr>
          <w:spacing w:val="-7"/>
          <w:sz w:val="24"/>
        </w:rPr>
        <w:t xml:space="preserve">control </w:t>
      </w:r>
      <w:r w:rsidRPr="002E62B5">
        <w:rPr>
          <w:spacing w:val="-9"/>
          <w:sz w:val="24"/>
        </w:rPr>
        <w:t xml:space="preserve">officer </w:t>
      </w:r>
      <w:r w:rsidRPr="002E62B5">
        <w:rPr>
          <w:spacing w:val="-13"/>
          <w:sz w:val="24"/>
        </w:rPr>
        <w:t xml:space="preserve">shall </w:t>
      </w:r>
      <w:r w:rsidRPr="002E62B5">
        <w:rPr>
          <w:spacing w:val="-7"/>
          <w:sz w:val="24"/>
        </w:rPr>
        <w:t xml:space="preserve">have </w:t>
      </w:r>
      <w:r w:rsidRPr="002E62B5">
        <w:rPr>
          <w:spacing w:val="-6"/>
          <w:sz w:val="24"/>
        </w:rPr>
        <w:t xml:space="preserve">the </w:t>
      </w:r>
      <w:r w:rsidRPr="002E62B5">
        <w:rPr>
          <w:spacing w:val="-9"/>
          <w:sz w:val="24"/>
        </w:rPr>
        <w:t xml:space="preserve">authority </w:t>
      </w:r>
      <w:r w:rsidRPr="002E62B5">
        <w:rPr>
          <w:sz w:val="24"/>
        </w:rPr>
        <w:t xml:space="preserve">to </w:t>
      </w:r>
      <w:r w:rsidRPr="002E62B5">
        <w:rPr>
          <w:spacing w:val="-9"/>
          <w:sz w:val="24"/>
        </w:rPr>
        <w:t xml:space="preserve">allow </w:t>
      </w:r>
      <w:r w:rsidRPr="002E62B5">
        <w:rPr>
          <w:spacing w:val="-6"/>
          <w:sz w:val="24"/>
        </w:rPr>
        <w:t xml:space="preserve">for reasonable </w:t>
      </w:r>
      <w:r w:rsidRPr="002E62B5">
        <w:rPr>
          <w:spacing w:val="-9"/>
          <w:sz w:val="24"/>
        </w:rPr>
        <w:t xml:space="preserve">extensions </w:t>
      </w:r>
      <w:r w:rsidRPr="002E62B5">
        <w:rPr>
          <w:spacing w:val="-5"/>
          <w:sz w:val="24"/>
        </w:rPr>
        <w:t xml:space="preserve">of </w:t>
      </w:r>
      <w:r w:rsidRPr="002E62B5">
        <w:rPr>
          <w:spacing w:val="-10"/>
          <w:sz w:val="24"/>
        </w:rPr>
        <w:t xml:space="preserve">time </w:t>
      </w:r>
      <w:r w:rsidRPr="002E62B5">
        <w:rPr>
          <w:spacing w:val="-14"/>
          <w:sz w:val="24"/>
        </w:rPr>
        <w:t xml:space="preserve">limits </w:t>
      </w:r>
      <w:r w:rsidRPr="002E62B5">
        <w:rPr>
          <w:sz w:val="24"/>
        </w:rPr>
        <w:t xml:space="preserve">based </w:t>
      </w:r>
      <w:r w:rsidRPr="002E62B5">
        <w:rPr>
          <w:spacing w:val="-4"/>
          <w:sz w:val="24"/>
        </w:rPr>
        <w:t xml:space="preserve">on </w:t>
      </w:r>
      <w:r w:rsidRPr="002E62B5">
        <w:rPr>
          <w:spacing w:val="-3"/>
          <w:sz w:val="24"/>
        </w:rPr>
        <w:t xml:space="preserve">good </w:t>
      </w:r>
      <w:r w:rsidRPr="002E62B5">
        <w:rPr>
          <w:spacing w:val="-11"/>
          <w:sz w:val="24"/>
        </w:rPr>
        <w:t xml:space="preserve">faith </w:t>
      </w:r>
      <w:r w:rsidRPr="002E62B5">
        <w:rPr>
          <w:spacing w:val="-5"/>
          <w:sz w:val="24"/>
        </w:rPr>
        <w:t xml:space="preserve">progress of </w:t>
      </w:r>
      <w:r w:rsidRPr="002E62B5">
        <w:rPr>
          <w:spacing w:val="-12"/>
          <w:sz w:val="24"/>
        </w:rPr>
        <w:t xml:space="preserve">implementation </w:t>
      </w:r>
      <w:r w:rsidRPr="002E62B5">
        <w:rPr>
          <w:spacing w:val="-5"/>
          <w:sz w:val="24"/>
        </w:rPr>
        <w:t xml:space="preserve">of </w:t>
      </w:r>
      <w:r w:rsidRPr="002E62B5">
        <w:rPr>
          <w:spacing w:val="-6"/>
          <w:sz w:val="24"/>
        </w:rPr>
        <w:t xml:space="preserve">the </w:t>
      </w:r>
      <w:r w:rsidRPr="002E62B5">
        <w:rPr>
          <w:spacing w:val="-9"/>
          <w:sz w:val="24"/>
        </w:rPr>
        <w:t xml:space="preserve">preventive </w:t>
      </w:r>
      <w:r w:rsidRPr="002E62B5">
        <w:rPr>
          <w:spacing w:val="-7"/>
          <w:sz w:val="24"/>
        </w:rPr>
        <w:t xml:space="preserve">measures. </w:t>
      </w:r>
      <w:r w:rsidRPr="002E62B5">
        <w:rPr>
          <w:spacing w:val="-9"/>
          <w:sz w:val="24"/>
        </w:rPr>
        <w:t xml:space="preserve">Any </w:t>
      </w:r>
      <w:r w:rsidRPr="002E62B5">
        <w:rPr>
          <w:spacing w:val="-3"/>
          <w:sz w:val="24"/>
        </w:rPr>
        <w:t xml:space="preserve">approved </w:t>
      </w:r>
      <w:r w:rsidRPr="002E62B5">
        <w:rPr>
          <w:spacing w:val="-9"/>
          <w:sz w:val="24"/>
        </w:rPr>
        <w:t xml:space="preserve">extensions </w:t>
      </w:r>
      <w:r w:rsidRPr="002E62B5">
        <w:rPr>
          <w:spacing w:val="-11"/>
          <w:sz w:val="24"/>
        </w:rPr>
        <w:t xml:space="preserve">shall </w:t>
      </w:r>
      <w:r w:rsidRPr="002E62B5">
        <w:rPr>
          <w:sz w:val="24"/>
        </w:rPr>
        <w:t xml:space="preserve">be </w:t>
      </w:r>
      <w:r w:rsidRPr="002E62B5">
        <w:rPr>
          <w:spacing w:val="-10"/>
          <w:sz w:val="24"/>
        </w:rPr>
        <w:t>in</w:t>
      </w:r>
      <w:r w:rsidRPr="002E62B5">
        <w:rPr>
          <w:spacing w:val="8"/>
          <w:sz w:val="24"/>
        </w:rPr>
        <w:t xml:space="preserve"> </w:t>
      </w:r>
      <w:r w:rsidRPr="002E62B5">
        <w:rPr>
          <w:spacing w:val="-13"/>
          <w:sz w:val="24"/>
        </w:rPr>
        <w:t>writing.</w:t>
      </w:r>
    </w:p>
    <w:p w14:paraId="42AB0745" w14:textId="673DC52B" w:rsidR="00053345" w:rsidRPr="002E62B5" w:rsidRDefault="00B32A31">
      <w:pPr>
        <w:pStyle w:val="ListParagraph"/>
        <w:numPr>
          <w:ilvl w:val="0"/>
          <w:numId w:val="4"/>
        </w:numPr>
        <w:tabs>
          <w:tab w:val="left" w:pos="545"/>
        </w:tabs>
        <w:spacing w:before="95" w:line="256" w:lineRule="auto"/>
        <w:rPr>
          <w:sz w:val="24"/>
        </w:rPr>
      </w:pPr>
      <w:r w:rsidRPr="002E62B5">
        <w:rPr>
          <w:spacing w:val="-9"/>
          <w:sz w:val="24"/>
        </w:rPr>
        <w:t xml:space="preserve">Failure </w:t>
      </w:r>
      <w:r w:rsidRPr="002E62B5">
        <w:rPr>
          <w:sz w:val="24"/>
        </w:rPr>
        <w:t xml:space="preserve">to </w:t>
      </w:r>
      <w:r w:rsidRPr="002E62B5">
        <w:rPr>
          <w:spacing w:val="-9"/>
          <w:sz w:val="24"/>
        </w:rPr>
        <w:t xml:space="preserve">comply </w:t>
      </w:r>
      <w:r w:rsidRPr="002E62B5">
        <w:rPr>
          <w:spacing w:val="-10"/>
          <w:sz w:val="24"/>
        </w:rPr>
        <w:t xml:space="preserve">with </w:t>
      </w:r>
      <w:r w:rsidRPr="002E62B5">
        <w:rPr>
          <w:spacing w:val="-9"/>
          <w:sz w:val="24"/>
        </w:rPr>
        <w:t xml:space="preserve">written </w:t>
      </w:r>
      <w:r w:rsidRPr="002E62B5">
        <w:rPr>
          <w:spacing w:val="-3"/>
          <w:sz w:val="24"/>
        </w:rPr>
        <w:t xml:space="preserve">order. It </w:t>
      </w:r>
      <w:r w:rsidRPr="002E62B5">
        <w:rPr>
          <w:spacing w:val="-11"/>
          <w:sz w:val="24"/>
        </w:rPr>
        <w:t xml:space="preserve">shall </w:t>
      </w:r>
      <w:r w:rsidRPr="002E62B5">
        <w:rPr>
          <w:sz w:val="24"/>
        </w:rPr>
        <w:t xml:space="preserve">be </w:t>
      </w:r>
      <w:r w:rsidRPr="002E62B5">
        <w:rPr>
          <w:spacing w:val="-14"/>
          <w:sz w:val="24"/>
        </w:rPr>
        <w:t xml:space="preserve">unlawful </w:t>
      </w:r>
      <w:r w:rsidRPr="002E62B5">
        <w:rPr>
          <w:spacing w:val="-6"/>
          <w:sz w:val="24"/>
        </w:rPr>
        <w:t xml:space="preserve">for </w:t>
      </w:r>
      <w:r w:rsidRPr="002E62B5">
        <w:rPr>
          <w:spacing w:val="-5"/>
          <w:sz w:val="24"/>
        </w:rPr>
        <w:t xml:space="preserve">an owner </w:t>
      </w:r>
      <w:r w:rsidRPr="002E62B5">
        <w:rPr>
          <w:sz w:val="24"/>
        </w:rPr>
        <w:t xml:space="preserve">to </w:t>
      </w:r>
      <w:r w:rsidRPr="002E62B5">
        <w:rPr>
          <w:spacing w:val="-13"/>
          <w:sz w:val="24"/>
        </w:rPr>
        <w:t xml:space="preserve">fail </w:t>
      </w:r>
      <w:r w:rsidRPr="002E62B5">
        <w:rPr>
          <w:sz w:val="24"/>
        </w:rPr>
        <w:t xml:space="preserve">to </w:t>
      </w:r>
      <w:r w:rsidRPr="002E62B5">
        <w:rPr>
          <w:spacing w:val="-9"/>
          <w:sz w:val="24"/>
        </w:rPr>
        <w:t xml:space="preserve">comply </w:t>
      </w:r>
      <w:r w:rsidRPr="002E62B5">
        <w:rPr>
          <w:spacing w:val="-10"/>
          <w:sz w:val="24"/>
        </w:rPr>
        <w:t xml:space="preserve">with </w:t>
      </w:r>
      <w:r w:rsidRPr="002E62B5">
        <w:rPr>
          <w:sz w:val="24"/>
        </w:rPr>
        <w:t xml:space="preserve">a </w:t>
      </w:r>
      <w:r w:rsidRPr="002E62B5">
        <w:rPr>
          <w:spacing w:val="-9"/>
          <w:sz w:val="24"/>
        </w:rPr>
        <w:t xml:space="preserve">written </w:t>
      </w:r>
      <w:r w:rsidRPr="002E62B5">
        <w:rPr>
          <w:spacing w:val="-3"/>
          <w:sz w:val="24"/>
        </w:rPr>
        <w:t xml:space="preserve">order </w:t>
      </w:r>
      <w:r w:rsidRPr="002E62B5">
        <w:rPr>
          <w:spacing w:val="-4"/>
          <w:sz w:val="24"/>
        </w:rPr>
        <w:t xml:space="preserve">to </w:t>
      </w:r>
      <w:r w:rsidRPr="002E62B5">
        <w:rPr>
          <w:spacing w:val="-3"/>
          <w:sz w:val="24"/>
        </w:rPr>
        <w:t xml:space="preserve">take </w:t>
      </w:r>
      <w:r w:rsidRPr="002E62B5">
        <w:rPr>
          <w:spacing w:val="-9"/>
          <w:sz w:val="24"/>
        </w:rPr>
        <w:t xml:space="preserve">preventive </w:t>
      </w:r>
      <w:r w:rsidRPr="002E62B5">
        <w:rPr>
          <w:spacing w:val="-7"/>
          <w:sz w:val="24"/>
        </w:rPr>
        <w:t xml:space="preserve">measures </w:t>
      </w:r>
      <w:r w:rsidRPr="002E62B5">
        <w:rPr>
          <w:spacing w:val="-13"/>
          <w:sz w:val="24"/>
        </w:rPr>
        <w:t xml:space="preserve">within </w:t>
      </w:r>
      <w:r w:rsidRPr="002E62B5">
        <w:rPr>
          <w:spacing w:val="-6"/>
          <w:sz w:val="24"/>
        </w:rPr>
        <w:t xml:space="preserve">the </w:t>
      </w:r>
      <w:r w:rsidRPr="002E62B5">
        <w:rPr>
          <w:spacing w:val="-7"/>
          <w:sz w:val="24"/>
        </w:rPr>
        <w:t xml:space="preserve">designated </w:t>
      </w:r>
      <w:r w:rsidRPr="002E62B5">
        <w:rPr>
          <w:spacing w:val="-10"/>
          <w:sz w:val="24"/>
        </w:rPr>
        <w:t xml:space="preserve">time </w:t>
      </w:r>
      <w:r w:rsidRPr="002E62B5">
        <w:rPr>
          <w:spacing w:val="-6"/>
          <w:sz w:val="24"/>
        </w:rPr>
        <w:t xml:space="preserve">for </w:t>
      </w:r>
      <w:r w:rsidRPr="002E62B5">
        <w:rPr>
          <w:spacing w:val="-9"/>
          <w:sz w:val="24"/>
        </w:rPr>
        <w:t xml:space="preserve">compliance </w:t>
      </w:r>
      <w:r w:rsidRPr="002E62B5">
        <w:rPr>
          <w:spacing w:val="-4"/>
          <w:sz w:val="24"/>
        </w:rPr>
        <w:t xml:space="preserve">stated </w:t>
      </w:r>
      <w:r w:rsidRPr="002E62B5">
        <w:rPr>
          <w:spacing w:val="-10"/>
          <w:sz w:val="24"/>
        </w:rPr>
        <w:t xml:space="preserve">in </w:t>
      </w:r>
      <w:r w:rsidRPr="002E62B5">
        <w:rPr>
          <w:spacing w:val="-6"/>
          <w:sz w:val="24"/>
        </w:rPr>
        <w:t xml:space="preserve">the </w:t>
      </w:r>
      <w:r w:rsidRPr="002E62B5">
        <w:rPr>
          <w:spacing w:val="-9"/>
          <w:sz w:val="24"/>
        </w:rPr>
        <w:t xml:space="preserve">written </w:t>
      </w:r>
      <w:r w:rsidRPr="002E62B5">
        <w:rPr>
          <w:spacing w:val="-3"/>
          <w:sz w:val="24"/>
        </w:rPr>
        <w:t xml:space="preserve">order </w:t>
      </w:r>
      <w:r w:rsidRPr="002E62B5">
        <w:rPr>
          <w:sz w:val="24"/>
        </w:rPr>
        <w:t xml:space="preserve">or </w:t>
      </w:r>
      <w:r w:rsidRPr="002E62B5">
        <w:rPr>
          <w:spacing w:val="-8"/>
          <w:sz w:val="24"/>
        </w:rPr>
        <w:t xml:space="preserve">any </w:t>
      </w:r>
      <w:r w:rsidRPr="002E62B5">
        <w:rPr>
          <w:spacing w:val="-9"/>
          <w:sz w:val="24"/>
        </w:rPr>
        <w:t xml:space="preserve">extension </w:t>
      </w:r>
      <w:r w:rsidRPr="002E62B5">
        <w:rPr>
          <w:spacing w:val="-7"/>
          <w:sz w:val="24"/>
        </w:rPr>
        <w:t xml:space="preserve">thereof. If </w:t>
      </w:r>
      <w:r w:rsidRPr="002E62B5">
        <w:rPr>
          <w:spacing w:val="-6"/>
          <w:sz w:val="24"/>
        </w:rPr>
        <w:t xml:space="preserve">the </w:t>
      </w:r>
      <w:r w:rsidRPr="002E62B5">
        <w:rPr>
          <w:spacing w:val="-5"/>
          <w:sz w:val="24"/>
        </w:rPr>
        <w:t xml:space="preserve">owner </w:t>
      </w:r>
      <w:r w:rsidRPr="002E62B5">
        <w:rPr>
          <w:spacing w:val="-12"/>
          <w:sz w:val="24"/>
        </w:rPr>
        <w:t xml:space="preserve">fails </w:t>
      </w:r>
      <w:r w:rsidRPr="002E62B5">
        <w:rPr>
          <w:sz w:val="24"/>
        </w:rPr>
        <w:t xml:space="preserve">to </w:t>
      </w:r>
      <w:r w:rsidRPr="002E62B5">
        <w:rPr>
          <w:spacing w:val="-9"/>
          <w:sz w:val="24"/>
        </w:rPr>
        <w:t xml:space="preserve">comply, </w:t>
      </w:r>
      <w:r w:rsidRPr="002E62B5">
        <w:rPr>
          <w:spacing w:val="-6"/>
          <w:sz w:val="24"/>
        </w:rPr>
        <w:t xml:space="preserve">the </w:t>
      </w:r>
      <w:r w:rsidRPr="002E62B5">
        <w:rPr>
          <w:spacing w:val="-12"/>
          <w:sz w:val="24"/>
        </w:rPr>
        <w:t xml:space="preserve">animal </w:t>
      </w:r>
      <w:r w:rsidRPr="002E62B5">
        <w:rPr>
          <w:spacing w:val="-4"/>
          <w:sz w:val="24"/>
        </w:rPr>
        <w:t xml:space="preserve">can </w:t>
      </w:r>
      <w:r w:rsidRPr="002E62B5">
        <w:rPr>
          <w:sz w:val="24"/>
        </w:rPr>
        <w:t xml:space="preserve">be </w:t>
      </w:r>
      <w:r w:rsidRPr="002E62B5">
        <w:rPr>
          <w:spacing w:val="-8"/>
          <w:sz w:val="24"/>
        </w:rPr>
        <w:t xml:space="preserve">impounded </w:t>
      </w:r>
      <w:r w:rsidRPr="002E62B5">
        <w:rPr>
          <w:spacing w:val="-4"/>
          <w:sz w:val="24"/>
        </w:rPr>
        <w:t xml:space="preserve">by </w:t>
      </w:r>
      <w:r w:rsidRPr="002E62B5">
        <w:rPr>
          <w:spacing w:val="-5"/>
          <w:sz w:val="24"/>
        </w:rPr>
        <w:t xml:space="preserve">an </w:t>
      </w:r>
      <w:r w:rsidRPr="002E62B5">
        <w:rPr>
          <w:spacing w:val="-12"/>
          <w:sz w:val="24"/>
        </w:rPr>
        <w:t xml:space="preserve">animal </w:t>
      </w:r>
      <w:r w:rsidRPr="002E62B5">
        <w:rPr>
          <w:spacing w:val="-7"/>
          <w:sz w:val="24"/>
        </w:rPr>
        <w:t xml:space="preserve">control </w:t>
      </w:r>
      <w:r w:rsidRPr="002E62B5">
        <w:rPr>
          <w:spacing w:val="-9"/>
          <w:sz w:val="24"/>
        </w:rPr>
        <w:t xml:space="preserve">officer </w:t>
      </w:r>
      <w:r w:rsidRPr="002E62B5">
        <w:rPr>
          <w:spacing w:val="-4"/>
          <w:sz w:val="24"/>
        </w:rPr>
        <w:t xml:space="preserve">and </w:t>
      </w:r>
      <w:r w:rsidRPr="002E62B5">
        <w:rPr>
          <w:spacing w:val="-8"/>
          <w:sz w:val="24"/>
        </w:rPr>
        <w:t xml:space="preserve">held </w:t>
      </w:r>
      <w:r w:rsidRPr="002E62B5">
        <w:rPr>
          <w:sz w:val="24"/>
        </w:rPr>
        <w:t xml:space="preserve">at </w:t>
      </w:r>
      <w:r w:rsidRPr="002E62B5">
        <w:rPr>
          <w:spacing w:val="-9"/>
          <w:sz w:val="24"/>
        </w:rPr>
        <w:t xml:space="preserve">an </w:t>
      </w:r>
      <w:r w:rsidRPr="002E62B5">
        <w:rPr>
          <w:spacing w:val="-4"/>
          <w:sz w:val="24"/>
        </w:rPr>
        <w:t xml:space="preserve">appropriate </w:t>
      </w:r>
      <w:r w:rsidRPr="002E62B5">
        <w:rPr>
          <w:spacing w:val="-7"/>
          <w:sz w:val="24"/>
        </w:rPr>
        <w:t xml:space="preserve">shelter </w:t>
      </w:r>
      <w:r w:rsidRPr="002E62B5">
        <w:rPr>
          <w:spacing w:val="-9"/>
          <w:sz w:val="24"/>
        </w:rPr>
        <w:t xml:space="preserve">pending </w:t>
      </w:r>
      <w:r w:rsidRPr="002E62B5">
        <w:rPr>
          <w:sz w:val="24"/>
        </w:rPr>
        <w:t xml:space="preserve">a </w:t>
      </w:r>
      <w:r w:rsidRPr="002E62B5">
        <w:rPr>
          <w:spacing w:val="-10"/>
          <w:sz w:val="24"/>
        </w:rPr>
        <w:t xml:space="preserve">hearing </w:t>
      </w:r>
      <w:r w:rsidRPr="002E62B5">
        <w:rPr>
          <w:spacing w:val="-4"/>
          <w:sz w:val="24"/>
        </w:rPr>
        <w:t xml:space="preserve">by </w:t>
      </w:r>
      <w:r w:rsidRPr="002E62B5">
        <w:rPr>
          <w:sz w:val="24"/>
        </w:rPr>
        <w:t xml:space="preserve">a </w:t>
      </w:r>
      <w:r w:rsidRPr="002E62B5">
        <w:rPr>
          <w:spacing w:val="-5"/>
          <w:sz w:val="24"/>
        </w:rPr>
        <w:t xml:space="preserve">court of </w:t>
      </w:r>
      <w:r w:rsidRPr="002E62B5">
        <w:rPr>
          <w:spacing w:val="-6"/>
          <w:sz w:val="24"/>
        </w:rPr>
        <w:t>competent</w:t>
      </w:r>
      <w:r w:rsidRPr="002E62B5">
        <w:rPr>
          <w:sz w:val="24"/>
        </w:rPr>
        <w:t xml:space="preserve"> </w:t>
      </w:r>
      <w:r w:rsidRPr="002E62B5">
        <w:rPr>
          <w:spacing w:val="-10"/>
          <w:sz w:val="24"/>
        </w:rPr>
        <w:t>jurisdiction.</w:t>
      </w:r>
    </w:p>
    <w:p w14:paraId="3642AC2C" w14:textId="43706A6C" w:rsidR="00053345" w:rsidRPr="00BB0C1C" w:rsidRDefault="00B32A31" w:rsidP="00B74BB3">
      <w:pPr>
        <w:pStyle w:val="ListParagraph"/>
        <w:numPr>
          <w:ilvl w:val="0"/>
          <w:numId w:val="4"/>
        </w:numPr>
        <w:tabs>
          <w:tab w:val="left" w:pos="545"/>
        </w:tabs>
        <w:spacing w:before="80" w:line="256" w:lineRule="auto"/>
        <w:ind w:right="109"/>
        <w:rPr>
          <w:sz w:val="24"/>
        </w:rPr>
      </w:pPr>
      <w:r w:rsidRPr="00BB0C1C">
        <w:rPr>
          <w:spacing w:val="-4"/>
          <w:sz w:val="24"/>
        </w:rPr>
        <w:t xml:space="preserve">Owner's </w:t>
      </w:r>
      <w:r w:rsidRPr="00BB0C1C">
        <w:rPr>
          <w:spacing w:val="-10"/>
          <w:sz w:val="24"/>
        </w:rPr>
        <w:t xml:space="preserve">challenge </w:t>
      </w:r>
      <w:r w:rsidRPr="00BB0C1C">
        <w:rPr>
          <w:sz w:val="24"/>
        </w:rPr>
        <w:t xml:space="preserve">to </w:t>
      </w:r>
      <w:r w:rsidRPr="00BB0C1C">
        <w:rPr>
          <w:spacing w:val="-6"/>
          <w:sz w:val="24"/>
        </w:rPr>
        <w:t xml:space="preserve">the </w:t>
      </w:r>
      <w:r w:rsidRPr="00BB0C1C">
        <w:rPr>
          <w:spacing w:val="-9"/>
          <w:sz w:val="24"/>
        </w:rPr>
        <w:t xml:space="preserve">written </w:t>
      </w:r>
      <w:r w:rsidRPr="00BB0C1C">
        <w:rPr>
          <w:spacing w:val="-3"/>
          <w:sz w:val="24"/>
        </w:rPr>
        <w:t>order</w:t>
      </w:r>
      <w:r w:rsidR="00B74BB3" w:rsidRPr="00BB0C1C">
        <w:rPr>
          <w:spacing w:val="-3"/>
          <w:sz w:val="24"/>
        </w:rPr>
        <w:t xml:space="preserve"> for special preventative measures</w:t>
      </w:r>
      <w:r w:rsidRPr="00BB0C1C">
        <w:rPr>
          <w:spacing w:val="-3"/>
          <w:sz w:val="24"/>
        </w:rPr>
        <w:t xml:space="preserve">. </w:t>
      </w:r>
      <w:r w:rsidRPr="00BB0C1C">
        <w:rPr>
          <w:spacing w:val="-7"/>
          <w:sz w:val="24"/>
        </w:rPr>
        <w:t xml:space="preserve">The </w:t>
      </w:r>
      <w:r w:rsidRPr="00BB0C1C">
        <w:rPr>
          <w:spacing w:val="-5"/>
          <w:sz w:val="24"/>
        </w:rPr>
        <w:t xml:space="preserve">owner </w:t>
      </w:r>
      <w:r w:rsidRPr="00BB0C1C">
        <w:rPr>
          <w:spacing w:val="-9"/>
          <w:sz w:val="24"/>
        </w:rPr>
        <w:t xml:space="preserve">may </w:t>
      </w:r>
      <w:r w:rsidRPr="00BB0C1C">
        <w:rPr>
          <w:spacing w:val="-10"/>
          <w:sz w:val="24"/>
        </w:rPr>
        <w:t xml:space="preserve">submit in </w:t>
      </w:r>
      <w:r w:rsidRPr="00BB0C1C">
        <w:rPr>
          <w:spacing w:val="-12"/>
          <w:sz w:val="24"/>
        </w:rPr>
        <w:t xml:space="preserve">writing </w:t>
      </w:r>
      <w:r w:rsidRPr="00BB0C1C">
        <w:rPr>
          <w:sz w:val="24"/>
        </w:rPr>
        <w:t xml:space="preserve">a </w:t>
      </w:r>
      <w:r w:rsidRPr="00BB0C1C">
        <w:rPr>
          <w:spacing w:val="-10"/>
          <w:sz w:val="24"/>
        </w:rPr>
        <w:t xml:space="preserve">challenge </w:t>
      </w:r>
      <w:r w:rsidRPr="00BB0C1C">
        <w:rPr>
          <w:sz w:val="24"/>
        </w:rPr>
        <w:t xml:space="preserve">to </w:t>
      </w:r>
      <w:r w:rsidRPr="00BB0C1C">
        <w:rPr>
          <w:spacing w:val="-6"/>
          <w:sz w:val="24"/>
        </w:rPr>
        <w:t xml:space="preserve">the </w:t>
      </w:r>
      <w:r w:rsidRPr="00BB0C1C">
        <w:rPr>
          <w:spacing w:val="-12"/>
          <w:sz w:val="24"/>
        </w:rPr>
        <w:t xml:space="preserve">animal </w:t>
      </w:r>
      <w:r w:rsidRPr="00BB0C1C">
        <w:rPr>
          <w:spacing w:val="-7"/>
          <w:sz w:val="24"/>
        </w:rPr>
        <w:t xml:space="preserve">control </w:t>
      </w:r>
      <w:r w:rsidRPr="00BB0C1C">
        <w:rPr>
          <w:spacing w:val="-8"/>
          <w:sz w:val="24"/>
        </w:rPr>
        <w:t xml:space="preserve">officer's </w:t>
      </w:r>
      <w:r w:rsidRPr="00BB0C1C">
        <w:rPr>
          <w:spacing w:val="-9"/>
          <w:sz w:val="24"/>
        </w:rPr>
        <w:t xml:space="preserve">determination </w:t>
      </w:r>
      <w:r w:rsidRPr="00BB0C1C">
        <w:rPr>
          <w:spacing w:val="-6"/>
          <w:sz w:val="24"/>
        </w:rPr>
        <w:t xml:space="preserve">that </w:t>
      </w:r>
      <w:r w:rsidRPr="00BB0C1C">
        <w:rPr>
          <w:spacing w:val="-7"/>
          <w:sz w:val="24"/>
        </w:rPr>
        <w:t xml:space="preserve">special </w:t>
      </w:r>
      <w:r w:rsidRPr="00BB0C1C">
        <w:rPr>
          <w:spacing w:val="-9"/>
          <w:sz w:val="24"/>
        </w:rPr>
        <w:t xml:space="preserve">preventive </w:t>
      </w:r>
      <w:r w:rsidRPr="00BB0C1C">
        <w:rPr>
          <w:spacing w:val="-7"/>
          <w:sz w:val="24"/>
        </w:rPr>
        <w:t xml:space="preserve">measures </w:t>
      </w:r>
      <w:r w:rsidRPr="00BB0C1C">
        <w:rPr>
          <w:sz w:val="24"/>
        </w:rPr>
        <w:t xml:space="preserve">are </w:t>
      </w:r>
      <w:r w:rsidRPr="00BB0C1C">
        <w:rPr>
          <w:spacing w:val="-7"/>
          <w:sz w:val="24"/>
        </w:rPr>
        <w:t xml:space="preserve">required. </w:t>
      </w:r>
      <w:r w:rsidR="00B74BB3" w:rsidRPr="00BB0C1C">
        <w:rPr>
          <w:spacing w:val="-7"/>
          <w:sz w:val="24"/>
        </w:rPr>
        <w:t xml:space="preserve">If the owner wishes to challenge the order for special preventative measures, the owner must submit in writing the basis of the challenge within ten days of service or the written order.  The challenge must be directed to the Animal Control </w:t>
      </w:r>
      <w:r w:rsidR="00596B7D">
        <w:rPr>
          <w:spacing w:val="-7"/>
          <w:sz w:val="24"/>
        </w:rPr>
        <w:t xml:space="preserve">Appeal </w:t>
      </w:r>
      <w:r w:rsidR="00B74BB3" w:rsidRPr="00BB0C1C">
        <w:rPr>
          <w:spacing w:val="-7"/>
          <w:sz w:val="24"/>
        </w:rPr>
        <w:t xml:space="preserve">Board and filed with the Health Director. The Board is </w:t>
      </w:r>
      <w:r w:rsidR="00B74BB3" w:rsidRPr="00BB0C1C">
        <w:rPr>
          <w:spacing w:val="-7"/>
          <w:sz w:val="24"/>
        </w:rPr>
        <w:lastRenderedPageBreak/>
        <w:t xml:space="preserve">authorized to hear and decide the challenge to the order in the same manner as provided for in Section </w:t>
      </w:r>
      <w:r w:rsidR="00596B7D">
        <w:rPr>
          <w:spacing w:val="-7"/>
          <w:sz w:val="24"/>
        </w:rPr>
        <w:t>2</w:t>
      </w:r>
      <w:r w:rsidR="00EC19A1">
        <w:rPr>
          <w:spacing w:val="-7"/>
          <w:sz w:val="24"/>
        </w:rPr>
        <w:t>1</w:t>
      </w:r>
      <w:r w:rsidR="00B74BB3" w:rsidRPr="00BB0C1C">
        <w:rPr>
          <w:spacing w:val="-7"/>
          <w:sz w:val="24"/>
        </w:rPr>
        <w:t xml:space="preserve"> of this Chapter.  </w:t>
      </w:r>
      <w:r w:rsidRPr="00BB0C1C">
        <w:rPr>
          <w:spacing w:val="-7"/>
          <w:sz w:val="24"/>
        </w:rPr>
        <w:t xml:space="preserve">If </w:t>
      </w:r>
      <w:r w:rsidRPr="00BB0C1C">
        <w:rPr>
          <w:spacing w:val="-5"/>
          <w:sz w:val="24"/>
        </w:rPr>
        <w:t xml:space="preserve">an appeal </w:t>
      </w:r>
      <w:r w:rsidRPr="00BB0C1C">
        <w:rPr>
          <w:spacing w:val="-9"/>
          <w:sz w:val="24"/>
        </w:rPr>
        <w:t xml:space="preserve">from </w:t>
      </w:r>
      <w:r w:rsidRPr="00BB0C1C">
        <w:rPr>
          <w:spacing w:val="-6"/>
          <w:sz w:val="24"/>
        </w:rPr>
        <w:t xml:space="preserve">the </w:t>
      </w:r>
      <w:r w:rsidRPr="00BB0C1C">
        <w:rPr>
          <w:spacing w:val="-3"/>
          <w:sz w:val="24"/>
        </w:rPr>
        <w:t xml:space="preserve">Board's </w:t>
      </w:r>
      <w:r w:rsidRPr="00BB0C1C">
        <w:rPr>
          <w:spacing w:val="-7"/>
          <w:sz w:val="24"/>
        </w:rPr>
        <w:t xml:space="preserve">decision is </w:t>
      </w:r>
      <w:r w:rsidRPr="00BB0C1C">
        <w:rPr>
          <w:spacing w:val="-6"/>
          <w:sz w:val="24"/>
        </w:rPr>
        <w:t xml:space="preserve">made </w:t>
      </w:r>
      <w:r w:rsidRPr="00BB0C1C">
        <w:rPr>
          <w:spacing w:val="-4"/>
          <w:sz w:val="24"/>
        </w:rPr>
        <w:t xml:space="preserve">to </w:t>
      </w:r>
      <w:r w:rsidRPr="00BB0C1C">
        <w:rPr>
          <w:spacing w:val="-6"/>
          <w:sz w:val="24"/>
        </w:rPr>
        <w:t xml:space="preserve">Superior </w:t>
      </w:r>
      <w:r w:rsidRPr="00BB0C1C">
        <w:rPr>
          <w:spacing w:val="-5"/>
          <w:sz w:val="24"/>
        </w:rPr>
        <w:t xml:space="preserve">Court, </w:t>
      </w:r>
      <w:r w:rsidRPr="00BB0C1C">
        <w:rPr>
          <w:spacing w:val="-4"/>
          <w:sz w:val="24"/>
        </w:rPr>
        <w:t xml:space="preserve">and </w:t>
      </w:r>
      <w:r w:rsidRPr="00BB0C1C">
        <w:rPr>
          <w:spacing w:val="-6"/>
          <w:sz w:val="24"/>
        </w:rPr>
        <w:t xml:space="preserve">the </w:t>
      </w:r>
      <w:r w:rsidR="00197701" w:rsidRPr="00BB0C1C">
        <w:rPr>
          <w:spacing w:val="-6"/>
          <w:sz w:val="24"/>
        </w:rPr>
        <w:t xml:space="preserve">Health </w:t>
      </w:r>
      <w:r w:rsidRPr="00BB0C1C">
        <w:rPr>
          <w:spacing w:val="-7"/>
          <w:sz w:val="24"/>
        </w:rPr>
        <w:t xml:space="preserve">Director </w:t>
      </w:r>
      <w:r w:rsidRPr="00BB0C1C">
        <w:rPr>
          <w:spacing w:val="-5"/>
          <w:sz w:val="24"/>
        </w:rPr>
        <w:t xml:space="preserve">makes </w:t>
      </w:r>
      <w:r w:rsidRPr="00BB0C1C">
        <w:rPr>
          <w:spacing w:val="-9"/>
          <w:sz w:val="24"/>
        </w:rPr>
        <w:t xml:space="preserve">written </w:t>
      </w:r>
      <w:r w:rsidRPr="00BB0C1C">
        <w:rPr>
          <w:spacing w:val="-13"/>
          <w:sz w:val="24"/>
        </w:rPr>
        <w:t xml:space="preserve">findings </w:t>
      </w:r>
      <w:r w:rsidRPr="00BB0C1C">
        <w:rPr>
          <w:spacing w:val="-10"/>
          <w:sz w:val="24"/>
        </w:rPr>
        <w:t xml:space="preserve">concluding </w:t>
      </w:r>
      <w:r w:rsidRPr="00BB0C1C">
        <w:rPr>
          <w:spacing w:val="-6"/>
          <w:sz w:val="24"/>
        </w:rPr>
        <w:t xml:space="preserve">that the </w:t>
      </w:r>
      <w:r w:rsidRPr="00BB0C1C">
        <w:rPr>
          <w:spacing w:val="-12"/>
          <w:sz w:val="24"/>
        </w:rPr>
        <w:t xml:space="preserve">animal </w:t>
      </w:r>
      <w:r w:rsidRPr="00BB0C1C">
        <w:rPr>
          <w:spacing w:val="-9"/>
          <w:sz w:val="24"/>
        </w:rPr>
        <w:t xml:space="preserve">must </w:t>
      </w:r>
      <w:r w:rsidRPr="00BB0C1C">
        <w:rPr>
          <w:sz w:val="24"/>
        </w:rPr>
        <w:t xml:space="preserve">be </w:t>
      </w:r>
      <w:r w:rsidRPr="00BB0C1C">
        <w:rPr>
          <w:spacing w:val="-9"/>
          <w:sz w:val="24"/>
        </w:rPr>
        <w:t xml:space="preserve">confined </w:t>
      </w:r>
      <w:r w:rsidRPr="00BB0C1C">
        <w:rPr>
          <w:sz w:val="24"/>
        </w:rPr>
        <w:t xml:space="preserve">at </w:t>
      </w:r>
      <w:r w:rsidRPr="00BB0C1C">
        <w:rPr>
          <w:spacing w:val="-6"/>
          <w:sz w:val="24"/>
        </w:rPr>
        <w:t xml:space="preserve">the </w:t>
      </w:r>
      <w:r w:rsidRPr="00BB0C1C">
        <w:rPr>
          <w:spacing w:val="-14"/>
          <w:sz w:val="24"/>
        </w:rPr>
        <w:t xml:space="preserve">animal </w:t>
      </w:r>
      <w:r w:rsidRPr="00BB0C1C">
        <w:rPr>
          <w:spacing w:val="-7"/>
          <w:sz w:val="24"/>
        </w:rPr>
        <w:t xml:space="preserve">shelter </w:t>
      </w:r>
      <w:r w:rsidRPr="00BB0C1C">
        <w:rPr>
          <w:spacing w:val="-9"/>
          <w:sz w:val="24"/>
        </w:rPr>
        <w:t xml:space="preserve">pending </w:t>
      </w:r>
      <w:r w:rsidRPr="00BB0C1C">
        <w:rPr>
          <w:spacing w:val="-8"/>
          <w:sz w:val="24"/>
        </w:rPr>
        <w:t xml:space="preserve">review </w:t>
      </w:r>
      <w:r w:rsidRPr="00BB0C1C">
        <w:rPr>
          <w:spacing w:val="-4"/>
          <w:sz w:val="24"/>
        </w:rPr>
        <w:t xml:space="preserve">by </w:t>
      </w:r>
      <w:r w:rsidRPr="00BB0C1C">
        <w:rPr>
          <w:spacing w:val="-6"/>
          <w:sz w:val="24"/>
        </w:rPr>
        <w:t xml:space="preserve">the Superior </w:t>
      </w:r>
      <w:r w:rsidRPr="00BB0C1C">
        <w:rPr>
          <w:spacing w:val="-5"/>
          <w:sz w:val="24"/>
        </w:rPr>
        <w:t xml:space="preserve">Court, </w:t>
      </w:r>
      <w:r w:rsidRPr="00BB0C1C">
        <w:rPr>
          <w:spacing w:val="-6"/>
          <w:sz w:val="24"/>
        </w:rPr>
        <w:t xml:space="preserve">the </w:t>
      </w:r>
      <w:r w:rsidRPr="00BB0C1C">
        <w:rPr>
          <w:spacing w:val="-5"/>
          <w:sz w:val="24"/>
        </w:rPr>
        <w:t xml:space="preserve">owner </w:t>
      </w:r>
      <w:r w:rsidRPr="00BB0C1C">
        <w:rPr>
          <w:spacing w:val="-11"/>
          <w:sz w:val="24"/>
        </w:rPr>
        <w:t xml:space="preserve">shall </w:t>
      </w:r>
      <w:r w:rsidRPr="00BB0C1C">
        <w:rPr>
          <w:spacing w:val="-3"/>
          <w:sz w:val="24"/>
        </w:rPr>
        <w:t xml:space="preserve">post </w:t>
      </w:r>
      <w:r w:rsidRPr="00BB0C1C">
        <w:rPr>
          <w:sz w:val="24"/>
        </w:rPr>
        <w:t xml:space="preserve">a </w:t>
      </w:r>
      <w:r w:rsidRPr="00BB0C1C">
        <w:rPr>
          <w:spacing w:val="-5"/>
          <w:sz w:val="24"/>
        </w:rPr>
        <w:t xml:space="preserve">cash </w:t>
      </w:r>
      <w:r w:rsidRPr="00BB0C1C">
        <w:rPr>
          <w:spacing w:val="-3"/>
          <w:sz w:val="24"/>
        </w:rPr>
        <w:t xml:space="preserve">bond </w:t>
      </w:r>
      <w:r w:rsidRPr="00BB0C1C">
        <w:rPr>
          <w:sz w:val="24"/>
        </w:rPr>
        <w:t xml:space="preserve">to </w:t>
      </w:r>
      <w:r w:rsidRPr="00BB0C1C">
        <w:rPr>
          <w:spacing w:val="-4"/>
          <w:sz w:val="24"/>
        </w:rPr>
        <w:t xml:space="preserve">cover </w:t>
      </w:r>
      <w:r w:rsidRPr="00BB0C1C">
        <w:rPr>
          <w:spacing w:val="-6"/>
          <w:sz w:val="24"/>
        </w:rPr>
        <w:t xml:space="preserve">the </w:t>
      </w:r>
      <w:r w:rsidRPr="00BB0C1C">
        <w:rPr>
          <w:spacing w:val="-3"/>
          <w:sz w:val="24"/>
        </w:rPr>
        <w:t xml:space="preserve">cost </w:t>
      </w:r>
      <w:r w:rsidRPr="00BB0C1C">
        <w:rPr>
          <w:spacing w:val="-5"/>
          <w:sz w:val="24"/>
        </w:rPr>
        <w:t xml:space="preserve">of </w:t>
      </w:r>
      <w:r w:rsidRPr="00BB0C1C">
        <w:rPr>
          <w:spacing w:val="-6"/>
          <w:sz w:val="24"/>
        </w:rPr>
        <w:t xml:space="preserve">the </w:t>
      </w:r>
      <w:r w:rsidRPr="00BB0C1C">
        <w:rPr>
          <w:spacing w:val="-11"/>
          <w:sz w:val="24"/>
        </w:rPr>
        <w:t xml:space="preserve">animal's </w:t>
      </w:r>
      <w:r w:rsidRPr="00BB0C1C">
        <w:rPr>
          <w:spacing w:val="-3"/>
          <w:sz w:val="24"/>
        </w:rPr>
        <w:t xml:space="preserve">care </w:t>
      </w:r>
      <w:r w:rsidRPr="00BB0C1C">
        <w:rPr>
          <w:spacing w:val="-10"/>
          <w:sz w:val="24"/>
        </w:rPr>
        <w:t xml:space="preserve">in </w:t>
      </w:r>
      <w:r w:rsidRPr="00BB0C1C">
        <w:rPr>
          <w:spacing w:val="-3"/>
          <w:sz w:val="24"/>
        </w:rPr>
        <w:t xml:space="preserve">accordance </w:t>
      </w:r>
      <w:r w:rsidRPr="00BB0C1C">
        <w:rPr>
          <w:spacing w:val="-10"/>
          <w:sz w:val="24"/>
        </w:rPr>
        <w:t xml:space="preserve">with </w:t>
      </w:r>
      <w:r w:rsidRPr="00BB0C1C">
        <w:rPr>
          <w:spacing w:val="-6"/>
          <w:sz w:val="24"/>
        </w:rPr>
        <w:t>Section</w:t>
      </w:r>
      <w:r w:rsidRPr="00BB0C1C">
        <w:rPr>
          <w:spacing w:val="-15"/>
          <w:sz w:val="24"/>
        </w:rPr>
        <w:t xml:space="preserve"> </w:t>
      </w:r>
      <w:r w:rsidRPr="00BB0C1C">
        <w:rPr>
          <w:sz w:val="24"/>
        </w:rPr>
        <w:t>10.</w:t>
      </w:r>
    </w:p>
    <w:p w14:paraId="13E65C8E" w14:textId="77A41B79" w:rsidR="00053345" w:rsidRPr="006A4EE7" w:rsidRDefault="00B32A31" w:rsidP="006A4EE7">
      <w:pPr>
        <w:pStyle w:val="ListParagraph"/>
        <w:numPr>
          <w:ilvl w:val="0"/>
          <w:numId w:val="4"/>
        </w:numPr>
        <w:tabs>
          <w:tab w:val="left" w:pos="545"/>
        </w:tabs>
        <w:spacing w:before="0" w:line="256" w:lineRule="auto"/>
        <w:ind w:right="112"/>
        <w:jc w:val="left"/>
        <w:rPr>
          <w:sz w:val="20"/>
        </w:rPr>
      </w:pPr>
      <w:r w:rsidRPr="006A4EE7">
        <w:rPr>
          <w:spacing w:val="-8"/>
          <w:sz w:val="24"/>
        </w:rPr>
        <w:t xml:space="preserve">Immediate </w:t>
      </w:r>
      <w:r w:rsidRPr="006A4EE7">
        <w:rPr>
          <w:spacing w:val="-10"/>
          <w:sz w:val="24"/>
        </w:rPr>
        <w:t xml:space="preserve">Impoundment. </w:t>
      </w:r>
      <w:r w:rsidRPr="006A4EE7">
        <w:rPr>
          <w:spacing w:val="-7"/>
          <w:sz w:val="24"/>
        </w:rPr>
        <w:t xml:space="preserve">If </w:t>
      </w:r>
      <w:r w:rsidRPr="006A4EE7">
        <w:rPr>
          <w:spacing w:val="-6"/>
          <w:sz w:val="24"/>
        </w:rPr>
        <w:t xml:space="preserve">the </w:t>
      </w:r>
      <w:r w:rsidRPr="006A4EE7">
        <w:rPr>
          <w:spacing w:val="-12"/>
          <w:sz w:val="24"/>
        </w:rPr>
        <w:t xml:space="preserve">animal </w:t>
      </w:r>
      <w:r w:rsidRPr="006A4EE7">
        <w:rPr>
          <w:spacing w:val="-7"/>
          <w:sz w:val="24"/>
        </w:rPr>
        <w:t xml:space="preserve">control </w:t>
      </w:r>
      <w:r w:rsidRPr="006A4EE7">
        <w:rPr>
          <w:spacing w:val="-9"/>
          <w:sz w:val="24"/>
        </w:rPr>
        <w:t xml:space="preserve">officer </w:t>
      </w:r>
      <w:r w:rsidRPr="006A4EE7">
        <w:rPr>
          <w:spacing w:val="-8"/>
          <w:sz w:val="24"/>
        </w:rPr>
        <w:t xml:space="preserve">determines </w:t>
      </w:r>
      <w:r w:rsidRPr="006A4EE7">
        <w:rPr>
          <w:spacing w:val="-6"/>
          <w:sz w:val="24"/>
        </w:rPr>
        <w:t xml:space="preserve">that the </w:t>
      </w:r>
      <w:r w:rsidRPr="006A4EE7">
        <w:rPr>
          <w:spacing w:val="-4"/>
          <w:sz w:val="24"/>
        </w:rPr>
        <w:t xml:space="preserve">dog </w:t>
      </w:r>
      <w:r w:rsidRPr="006A4EE7">
        <w:rPr>
          <w:spacing w:val="-5"/>
          <w:sz w:val="24"/>
        </w:rPr>
        <w:t xml:space="preserve">has </w:t>
      </w:r>
      <w:r w:rsidRPr="006A4EE7">
        <w:rPr>
          <w:spacing w:val="-12"/>
          <w:sz w:val="24"/>
        </w:rPr>
        <w:t xml:space="preserve">inflicted </w:t>
      </w:r>
      <w:r w:rsidRPr="006A4EE7">
        <w:rPr>
          <w:spacing w:val="-10"/>
          <w:sz w:val="24"/>
        </w:rPr>
        <w:t xml:space="preserve">life-threatening </w:t>
      </w:r>
      <w:r w:rsidRPr="006A4EE7">
        <w:rPr>
          <w:spacing w:val="-12"/>
          <w:sz w:val="24"/>
        </w:rPr>
        <w:t>injuries</w:t>
      </w:r>
      <w:r w:rsidRPr="006A4EE7">
        <w:rPr>
          <w:spacing w:val="35"/>
          <w:sz w:val="24"/>
        </w:rPr>
        <w:t xml:space="preserve"> </w:t>
      </w:r>
      <w:r w:rsidRPr="006A4EE7">
        <w:rPr>
          <w:sz w:val="24"/>
        </w:rPr>
        <w:t xml:space="preserve">or </w:t>
      </w:r>
      <w:r w:rsidRPr="006A4EE7">
        <w:rPr>
          <w:spacing w:val="-10"/>
          <w:sz w:val="24"/>
        </w:rPr>
        <w:t xml:space="preserve">killed </w:t>
      </w:r>
      <w:r w:rsidRPr="006A4EE7">
        <w:rPr>
          <w:sz w:val="24"/>
        </w:rPr>
        <w:t xml:space="preserve">a </w:t>
      </w:r>
      <w:r w:rsidRPr="006A4EE7">
        <w:rPr>
          <w:spacing w:val="-12"/>
          <w:sz w:val="24"/>
        </w:rPr>
        <w:t xml:space="preserve">human, </w:t>
      </w:r>
      <w:r w:rsidRPr="006A4EE7">
        <w:rPr>
          <w:sz w:val="24"/>
        </w:rPr>
        <w:t xml:space="preserve">or </w:t>
      </w:r>
      <w:r w:rsidRPr="006A4EE7">
        <w:rPr>
          <w:spacing w:val="-6"/>
          <w:sz w:val="24"/>
        </w:rPr>
        <w:t xml:space="preserve">the </w:t>
      </w:r>
      <w:r w:rsidRPr="006A4EE7">
        <w:rPr>
          <w:spacing w:val="-5"/>
          <w:sz w:val="24"/>
        </w:rPr>
        <w:t xml:space="preserve">owner has </w:t>
      </w:r>
      <w:r w:rsidRPr="006A4EE7">
        <w:rPr>
          <w:spacing w:val="-10"/>
          <w:sz w:val="24"/>
        </w:rPr>
        <w:t xml:space="preserve">failed </w:t>
      </w:r>
      <w:r w:rsidRPr="006A4EE7">
        <w:rPr>
          <w:sz w:val="24"/>
        </w:rPr>
        <w:t xml:space="preserve">to </w:t>
      </w:r>
      <w:r w:rsidRPr="006A4EE7">
        <w:rPr>
          <w:spacing w:val="-9"/>
          <w:sz w:val="24"/>
        </w:rPr>
        <w:t xml:space="preserve">comply </w:t>
      </w:r>
      <w:r w:rsidRPr="006A4EE7">
        <w:rPr>
          <w:spacing w:val="-10"/>
          <w:sz w:val="24"/>
        </w:rPr>
        <w:t xml:space="preserve">with </w:t>
      </w:r>
      <w:r w:rsidRPr="006A4EE7">
        <w:rPr>
          <w:spacing w:val="-9"/>
          <w:sz w:val="24"/>
        </w:rPr>
        <w:t xml:space="preserve">preventive </w:t>
      </w:r>
      <w:r w:rsidRPr="006A4EE7">
        <w:rPr>
          <w:spacing w:val="-7"/>
          <w:sz w:val="24"/>
        </w:rPr>
        <w:t xml:space="preserve">measures </w:t>
      </w:r>
      <w:r w:rsidRPr="006A4EE7">
        <w:rPr>
          <w:spacing w:val="-10"/>
          <w:sz w:val="24"/>
        </w:rPr>
        <w:t xml:space="preserve">in </w:t>
      </w:r>
      <w:r w:rsidRPr="006A4EE7">
        <w:rPr>
          <w:spacing w:val="-6"/>
          <w:sz w:val="24"/>
        </w:rPr>
        <w:t xml:space="preserve">the </w:t>
      </w:r>
      <w:r w:rsidRPr="006A4EE7">
        <w:rPr>
          <w:spacing w:val="-3"/>
          <w:sz w:val="24"/>
        </w:rPr>
        <w:t xml:space="preserve">past, </w:t>
      </w:r>
      <w:r w:rsidRPr="006A4EE7">
        <w:rPr>
          <w:spacing w:val="-6"/>
          <w:sz w:val="24"/>
        </w:rPr>
        <w:t xml:space="preserve">the </w:t>
      </w:r>
      <w:r w:rsidRPr="006A4EE7">
        <w:rPr>
          <w:spacing w:val="-12"/>
          <w:sz w:val="24"/>
        </w:rPr>
        <w:t xml:space="preserve">animal </w:t>
      </w:r>
      <w:r w:rsidR="00BB0C1C" w:rsidRPr="006A4EE7">
        <w:rPr>
          <w:spacing w:val="-8"/>
          <w:sz w:val="24"/>
        </w:rPr>
        <w:t>control officer</w:t>
      </w:r>
      <w:r w:rsidRPr="006A4EE7">
        <w:rPr>
          <w:spacing w:val="-9"/>
          <w:sz w:val="24"/>
        </w:rPr>
        <w:t xml:space="preserve"> may </w:t>
      </w:r>
      <w:r w:rsidRPr="006A4EE7">
        <w:rPr>
          <w:spacing w:val="-10"/>
          <w:sz w:val="24"/>
        </w:rPr>
        <w:t xml:space="preserve">impound </w:t>
      </w:r>
      <w:r w:rsidRPr="006A4EE7">
        <w:rPr>
          <w:spacing w:val="-6"/>
          <w:sz w:val="24"/>
        </w:rPr>
        <w:t xml:space="preserve">the </w:t>
      </w:r>
      <w:r w:rsidRPr="006A4EE7">
        <w:rPr>
          <w:spacing w:val="-12"/>
          <w:sz w:val="24"/>
        </w:rPr>
        <w:t xml:space="preserve">animal immediately </w:t>
      </w:r>
      <w:r w:rsidRPr="006A4EE7">
        <w:rPr>
          <w:spacing w:val="-4"/>
          <w:sz w:val="24"/>
        </w:rPr>
        <w:t xml:space="preserve">and </w:t>
      </w:r>
      <w:r w:rsidRPr="006A4EE7">
        <w:rPr>
          <w:spacing w:val="-8"/>
          <w:sz w:val="24"/>
        </w:rPr>
        <w:t xml:space="preserve">hold </w:t>
      </w:r>
      <w:r w:rsidRPr="006A4EE7">
        <w:rPr>
          <w:spacing w:val="-7"/>
          <w:sz w:val="24"/>
        </w:rPr>
        <w:t xml:space="preserve">it </w:t>
      </w:r>
      <w:r w:rsidRPr="006A4EE7">
        <w:rPr>
          <w:sz w:val="24"/>
        </w:rPr>
        <w:t xml:space="preserve">at </w:t>
      </w:r>
      <w:r w:rsidRPr="006A4EE7">
        <w:rPr>
          <w:spacing w:val="-6"/>
          <w:sz w:val="24"/>
        </w:rPr>
        <w:t xml:space="preserve">the </w:t>
      </w:r>
      <w:r w:rsidRPr="006A4EE7">
        <w:rPr>
          <w:spacing w:val="-12"/>
          <w:sz w:val="24"/>
        </w:rPr>
        <w:t xml:space="preserve">animal </w:t>
      </w:r>
      <w:r w:rsidRPr="006A4EE7">
        <w:rPr>
          <w:spacing w:val="-7"/>
          <w:sz w:val="24"/>
        </w:rPr>
        <w:t xml:space="preserve">shelter </w:t>
      </w:r>
      <w:r w:rsidRPr="006A4EE7">
        <w:rPr>
          <w:spacing w:val="-9"/>
          <w:sz w:val="24"/>
        </w:rPr>
        <w:t xml:space="preserve">pending </w:t>
      </w:r>
      <w:r w:rsidRPr="006A4EE7">
        <w:rPr>
          <w:sz w:val="24"/>
        </w:rPr>
        <w:t xml:space="preserve">a </w:t>
      </w:r>
      <w:r w:rsidRPr="006A4EE7">
        <w:rPr>
          <w:spacing w:val="-10"/>
          <w:sz w:val="24"/>
        </w:rPr>
        <w:t xml:space="preserve">hearing </w:t>
      </w:r>
      <w:r w:rsidRPr="006A4EE7">
        <w:rPr>
          <w:sz w:val="24"/>
        </w:rPr>
        <w:t xml:space="preserve">to </w:t>
      </w:r>
      <w:r w:rsidRPr="006A4EE7">
        <w:rPr>
          <w:spacing w:val="-9"/>
          <w:sz w:val="24"/>
        </w:rPr>
        <w:t xml:space="preserve">determine disposition </w:t>
      </w:r>
      <w:r w:rsidRPr="006A4EE7">
        <w:rPr>
          <w:spacing w:val="-4"/>
          <w:sz w:val="24"/>
        </w:rPr>
        <w:t xml:space="preserve">by </w:t>
      </w:r>
      <w:r w:rsidRPr="006A4EE7">
        <w:rPr>
          <w:sz w:val="24"/>
        </w:rPr>
        <w:t xml:space="preserve">a </w:t>
      </w:r>
      <w:r w:rsidRPr="006A4EE7">
        <w:rPr>
          <w:spacing w:val="-4"/>
          <w:sz w:val="24"/>
        </w:rPr>
        <w:t xml:space="preserve">Court </w:t>
      </w:r>
      <w:r w:rsidRPr="006A4EE7">
        <w:rPr>
          <w:spacing w:val="-5"/>
          <w:sz w:val="24"/>
        </w:rPr>
        <w:t xml:space="preserve">of </w:t>
      </w:r>
      <w:r w:rsidRPr="006A4EE7">
        <w:rPr>
          <w:spacing w:val="-6"/>
          <w:sz w:val="24"/>
        </w:rPr>
        <w:t>competent</w:t>
      </w:r>
      <w:r w:rsidRPr="006A4EE7">
        <w:rPr>
          <w:spacing w:val="2"/>
          <w:sz w:val="24"/>
        </w:rPr>
        <w:t xml:space="preserve"> </w:t>
      </w:r>
      <w:r w:rsidRPr="006A4EE7">
        <w:rPr>
          <w:spacing w:val="-10"/>
          <w:sz w:val="24"/>
        </w:rPr>
        <w:t>jurisdiction.</w:t>
      </w:r>
    </w:p>
    <w:p w14:paraId="077963C5" w14:textId="77777777" w:rsidR="00053345" w:rsidRDefault="00053345">
      <w:pPr>
        <w:pStyle w:val="BodyText"/>
        <w:spacing w:before="0"/>
        <w:jc w:val="left"/>
        <w:rPr>
          <w:sz w:val="20"/>
        </w:rPr>
      </w:pPr>
    </w:p>
    <w:p w14:paraId="56F5282C" w14:textId="77777777" w:rsidR="00053345" w:rsidRDefault="00053345">
      <w:pPr>
        <w:pStyle w:val="BodyText"/>
        <w:spacing w:before="4"/>
        <w:jc w:val="left"/>
        <w:rPr>
          <w:sz w:val="16"/>
        </w:rPr>
      </w:pPr>
    </w:p>
    <w:p w14:paraId="16131540" w14:textId="77777777" w:rsidR="00053345" w:rsidRDefault="00B32A31">
      <w:pPr>
        <w:pStyle w:val="Heading1"/>
        <w:spacing w:before="88"/>
        <w:jc w:val="left"/>
      </w:pPr>
      <w:r>
        <w:t>Section 15.  Impoundment.</w:t>
      </w:r>
    </w:p>
    <w:p w14:paraId="14113FB4" w14:textId="4F74F6A8" w:rsidR="0026773F" w:rsidRPr="00BB0C1C" w:rsidRDefault="00B32A31" w:rsidP="00BB0C1C">
      <w:pPr>
        <w:pStyle w:val="BodyText"/>
        <w:rPr>
          <w:spacing w:val="-4"/>
        </w:rPr>
      </w:pPr>
      <w:r>
        <w:rPr>
          <w:spacing w:val="-9"/>
        </w:rPr>
        <w:t xml:space="preserve">Any </w:t>
      </w:r>
      <w:r>
        <w:rPr>
          <w:spacing w:val="-12"/>
        </w:rPr>
        <w:t xml:space="preserve">animal </w:t>
      </w:r>
      <w:r>
        <w:rPr>
          <w:spacing w:val="-11"/>
        </w:rPr>
        <w:t xml:space="preserve">which shall </w:t>
      </w:r>
      <w:r>
        <w:t xml:space="preserve">be </w:t>
      </w:r>
      <w:r>
        <w:rPr>
          <w:spacing w:val="-8"/>
        </w:rPr>
        <w:t xml:space="preserve">found </w:t>
      </w:r>
      <w:r>
        <w:rPr>
          <w:spacing w:val="-10"/>
        </w:rPr>
        <w:t xml:space="preserve">in </w:t>
      </w:r>
      <w:r>
        <w:rPr>
          <w:spacing w:val="-11"/>
        </w:rPr>
        <w:t xml:space="preserve">violation </w:t>
      </w:r>
      <w:r>
        <w:rPr>
          <w:spacing w:val="-5"/>
        </w:rPr>
        <w:t xml:space="preserve">of </w:t>
      </w:r>
      <w:r>
        <w:rPr>
          <w:spacing w:val="-6"/>
        </w:rPr>
        <w:t xml:space="preserve">Section </w:t>
      </w:r>
      <w:r>
        <w:t xml:space="preserve">13 </w:t>
      </w:r>
      <w:r>
        <w:rPr>
          <w:spacing w:val="-11"/>
        </w:rPr>
        <w:t xml:space="preserve">shall </w:t>
      </w:r>
      <w:r>
        <w:t xml:space="preserve">be </w:t>
      </w:r>
      <w:r>
        <w:rPr>
          <w:spacing w:val="-5"/>
        </w:rPr>
        <w:t xml:space="preserve">subject </w:t>
      </w:r>
      <w:r>
        <w:t xml:space="preserve">to </w:t>
      </w:r>
      <w:r>
        <w:rPr>
          <w:spacing w:val="-10"/>
        </w:rPr>
        <w:t xml:space="preserve">immediate </w:t>
      </w:r>
      <w:r>
        <w:rPr>
          <w:spacing w:val="-9"/>
        </w:rPr>
        <w:t xml:space="preserve">seizure </w:t>
      </w:r>
      <w:r>
        <w:rPr>
          <w:spacing w:val="-4"/>
        </w:rPr>
        <w:t xml:space="preserve">and </w:t>
      </w:r>
      <w:r>
        <w:rPr>
          <w:spacing w:val="-8"/>
        </w:rPr>
        <w:t xml:space="preserve">impounded </w:t>
      </w:r>
      <w:r>
        <w:t xml:space="preserve">at </w:t>
      </w:r>
      <w:r>
        <w:rPr>
          <w:spacing w:val="-8"/>
        </w:rPr>
        <w:t xml:space="preserve">the </w:t>
      </w:r>
      <w:r>
        <w:rPr>
          <w:spacing w:val="-12"/>
        </w:rPr>
        <w:t xml:space="preserve">animal </w:t>
      </w:r>
      <w:r>
        <w:rPr>
          <w:spacing w:val="-7"/>
        </w:rPr>
        <w:t xml:space="preserve">shelter. </w:t>
      </w:r>
      <w:r>
        <w:rPr>
          <w:spacing w:val="-9"/>
        </w:rPr>
        <w:t xml:space="preserve">Any </w:t>
      </w:r>
      <w:r>
        <w:rPr>
          <w:spacing w:val="-5"/>
        </w:rPr>
        <w:t xml:space="preserve">person </w:t>
      </w:r>
      <w:r>
        <w:rPr>
          <w:spacing w:val="-14"/>
        </w:rPr>
        <w:t xml:space="preserve">finding </w:t>
      </w:r>
      <w:r>
        <w:rPr>
          <w:spacing w:val="-8"/>
        </w:rPr>
        <w:t xml:space="preserve">any </w:t>
      </w:r>
      <w:r>
        <w:rPr>
          <w:spacing w:val="-12"/>
        </w:rPr>
        <w:t xml:space="preserve">animal </w:t>
      </w:r>
      <w:r>
        <w:rPr>
          <w:spacing w:val="-6"/>
        </w:rPr>
        <w:t xml:space="preserve">upon </w:t>
      </w:r>
      <w:r>
        <w:rPr>
          <w:spacing w:val="-10"/>
        </w:rPr>
        <w:t xml:space="preserve">his </w:t>
      </w:r>
      <w:r>
        <w:rPr>
          <w:spacing w:val="-5"/>
        </w:rPr>
        <w:t xml:space="preserve">property, </w:t>
      </w:r>
      <w:r>
        <w:rPr>
          <w:spacing w:val="-10"/>
        </w:rPr>
        <w:t xml:space="preserve">in </w:t>
      </w:r>
      <w:r>
        <w:rPr>
          <w:spacing w:val="-11"/>
        </w:rPr>
        <w:t xml:space="preserve">violation </w:t>
      </w:r>
      <w:r>
        <w:rPr>
          <w:spacing w:val="-5"/>
        </w:rPr>
        <w:t xml:space="preserve">of </w:t>
      </w:r>
      <w:r>
        <w:rPr>
          <w:spacing w:val="-6"/>
        </w:rPr>
        <w:t xml:space="preserve">Section </w:t>
      </w:r>
      <w:r>
        <w:t xml:space="preserve">13, to </w:t>
      </w:r>
      <w:r>
        <w:rPr>
          <w:spacing w:val="-10"/>
        </w:rPr>
        <w:t xml:space="preserve">his </w:t>
      </w:r>
      <w:r>
        <w:rPr>
          <w:spacing w:val="-11"/>
        </w:rPr>
        <w:t xml:space="preserve">injury </w:t>
      </w:r>
      <w:r>
        <w:t xml:space="preserve">or </w:t>
      </w:r>
      <w:r>
        <w:rPr>
          <w:spacing w:val="-8"/>
        </w:rPr>
        <w:t xml:space="preserve">annoyance, </w:t>
      </w:r>
      <w:r>
        <w:rPr>
          <w:spacing w:val="-11"/>
        </w:rPr>
        <w:t xml:space="preserve">shall </w:t>
      </w:r>
      <w:r>
        <w:t xml:space="preserve">be </w:t>
      </w:r>
      <w:r>
        <w:rPr>
          <w:spacing w:val="-9"/>
        </w:rPr>
        <w:t xml:space="preserve">authorized </w:t>
      </w:r>
      <w:r>
        <w:t xml:space="preserve">to </w:t>
      </w:r>
      <w:r>
        <w:rPr>
          <w:spacing w:val="-7"/>
        </w:rPr>
        <w:t xml:space="preserve">restrain such </w:t>
      </w:r>
      <w:r>
        <w:rPr>
          <w:spacing w:val="-12"/>
        </w:rPr>
        <w:t xml:space="preserve">animal </w:t>
      </w:r>
      <w:r>
        <w:rPr>
          <w:spacing w:val="-10"/>
        </w:rPr>
        <w:t xml:space="preserve">in </w:t>
      </w:r>
      <w:r>
        <w:t xml:space="preserve">a </w:t>
      </w:r>
      <w:r>
        <w:rPr>
          <w:spacing w:val="-10"/>
        </w:rPr>
        <w:t xml:space="preserve">humane </w:t>
      </w:r>
      <w:r>
        <w:rPr>
          <w:spacing w:val="-9"/>
        </w:rPr>
        <w:t xml:space="preserve">manner </w:t>
      </w:r>
      <w:r>
        <w:rPr>
          <w:spacing w:val="-4"/>
        </w:rPr>
        <w:t xml:space="preserve">and </w:t>
      </w:r>
      <w:r>
        <w:t xml:space="preserve">to </w:t>
      </w:r>
      <w:r>
        <w:rPr>
          <w:spacing w:val="-7"/>
        </w:rPr>
        <w:t xml:space="preserve">thereupon </w:t>
      </w:r>
      <w:r>
        <w:rPr>
          <w:spacing w:val="-8"/>
        </w:rPr>
        <w:t xml:space="preserve">either </w:t>
      </w:r>
      <w:r w:rsidRPr="002E62B5">
        <w:rPr>
          <w:spacing w:val="-11"/>
        </w:rPr>
        <w:t xml:space="preserve">notify </w:t>
      </w:r>
      <w:r w:rsidRPr="002E62B5">
        <w:rPr>
          <w:spacing w:val="-6"/>
        </w:rPr>
        <w:t xml:space="preserve">the </w:t>
      </w:r>
      <w:r w:rsidRPr="002E62B5">
        <w:rPr>
          <w:spacing w:val="-12"/>
        </w:rPr>
        <w:t xml:space="preserve">animal </w:t>
      </w:r>
      <w:r w:rsidRPr="002E62B5">
        <w:rPr>
          <w:spacing w:val="-7"/>
        </w:rPr>
        <w:t xml:space="preserve">control </w:t>
      </w:r>
      <w:r w:rsidRPr="002E62B5">
        <w:rPr>
          <w:spacing w:val="-9"/>
        </w:rPr>
        <w:t>officer,</w:t>
      </w:r>
      <w:r>
        <w:rPr>
          <w:spacing w:val="-9"/>
        </w:rPr>
        <w:t xml:space="preserve"> </w:t>
      </w:r>
      <w:r>
        <w:rPr>
          <w:spacing w:val="-6"/>
        </w:rPr>
        <w:t xml:space="preserve">who </w:t>
      </w:r>
      <w:r>
        <w:rPr>
          <w:spacing w:val="-11"/>
        </w:rPr>
        <w:t xml:space="preserve">shall </w:t>
      </w:r>
      <w:r>
        <w:rPr>
          <w:spacing w:val="-3"/>
        </w:rPr>
        <w:t xml:space="preserve">take </w:t>
      </w:r>
      <w:r>
        <w:rPr>
          <w:spacing w:val="-6"/>
        </w:rPr>
        <w:t xml:space="preserve">possession </w:t>
      </w:r>
      <w:r>
        <w:rPr>
          <w:spacing w:val="-5"/>
        </w:rPr>
        <w:t xml:space="preserve">of </w:t>
      </w:r>
      <w:r>
        <w:rPr>
          <w:spacing w:val="-6"/>
        </w:rPr>
        <w:t xml:space="preserve">the </w:t>
      </w:r>
      <w:r>
        <w:rPr>
          <w:spacing w:val="-12"/>
        </w:rPr>
        <w:t xml:space="preserve">animal </w:t>
      </w:r>
      <w:r>
        <w:rPr>
          <w:spacing w:val="-6"/>
        </w:rPr>
        <w:t xml:space="preserve">for </w:t>
      </w:r>
      <w:r>
        <w:rPr>
          <w:spacing w:val="-11"/>
        </w:rPr>
        <w:t xml:space="preserve">impoundment, </w:t>
      </w:r>
      <w:r>
        <w:t xml:space="preserve">or </w:t>
      </w:r>
      <w:r>
        <w:rPr>
          <w:spacing w:val="-9"/>
        </w:rPr>
        <w:t xml:space="preserve">deliver </w:t>
      </w:r>
      <w:r>
        <w:rPr>
          <w:spacing w:val="-6"/>
        </w:rPr>
        <w:t xml:space="preserve">the </w:t>
      </w:r>
      <w:r>
        <w:rPr>
          <w:spacing w:val="-12"/>
        </w:rPr>
        <w:t xml:space="preserve">animal </w:t>
      </w:r>
      <w:r>
        <w:rPr>
          <w:spacing w:val="-8"/>
        </w:rPr>
        <w:t xml:space="preserve">directly </w:t>
      </w:r>
      <w:r>
        <w:t xml:space="preserve">to </w:t>
      </w:r>
      <w:r>
        <w:rPr>
          <w:spacing w:val="-6"/>
        </w:rPr>
        <w:t xml:space="preserve">the </w:t>
      </w:r>
      <w:r>
        <w:rPr>
          <w:spacing w:val="-12"/>
        </w:rPr>
        <w:t xml:space="preserve">animal </w:t>
      </w:r>
      <w:r>
        <w:rPr>
          <w:spacing w:val="-7"/>
        </w:rPr>
        <w:t xml:space="preserve">shelter.  </w:t>
      </w:r>
      <w:r>
        <w:rPr>
          <w:spacing w:val="-10"/>
        </w:rPr>
        <w:t xml:space="preserve">The </w:t>
      </w:r>
      <w:r>
        <w:rPr>
          <w:spacing w:val="-12"/>
        </w:rPr>
        <w:t xml:space="preserve">animal </w:t>
      </w:r>
      <w:r>
        <w:rPr>
          <w:spacing w:val="-10"/>
        </w:rPr>
        <w:t xml:space="preserve">may, </w:t>
      </w:r>
      <w:r>
        <w:rPr>
          <w:spacing w:val="-8"/>
        </w:rPr>
        <w:t xml:space="preserve">consistent </w:t>
      </w:r>
      <w:r>
        <w:rPr>
          <w:spacing w:val="-10"/>
        </w:rPr>
        <w:t xml:space="preserve">with </w:t>
      </w:r>
      <w:r>
        <w:rPr>
          <w:spacing w:val="-6"/>
        </w:rPr>
        <w:t xml:space="preserve">the </w:t>
      </w:r>
      <w:r>
        <w:rPr>
          <w:spacing w:val="-9"/>
        </w:rPr>
        <w:t xml:space="preserve">provisions </w:t>
      </w:r>
      <w:r>
        <w:rPr>
          <w:spacing w:val="-5"/>
        </w:rPr>
        <w:t xml:space="preserve">of </w:t>
      </w:r>
      <w:r>
        <w:rPr>
          <w:spacing w:val="-9"/>
        </w:rPr>
        <w:t xml:space="preserve">this </w:t>
      </w:r>
      <w:r>
        <w:rPr>
          <w:spacing w:val="-4"/>
        </w:rPr>
        <w:t xml:space="preserve">Chapter, </w:t>
      </w:r>
      <w:r>
        <w:t xml:space="preserve">be </w:t>
      </w:r>
      <w:r>
        <w:rPr>
          <w:spacing w:val="-4"/>
        </w:rPr>
        <w:t xml:space="preserve">redeemed by </w:t>
      </w:r>
      <w:r>
        <w:rPr>
          <w:spacing w:val="-6"/>
        </w:rPr>
        <w:t xml:space="preserve">the </w:t>
      </w:r>
      <w:r>
        <w:rPr>
          <w:spacing w:val="-5"/>
        </w:rPr>
        <w:t xml:space="preserve">owner </w:t>
      </w:r>
      <w:r>
        <w:rPr>
          <w:spacing w:val="-6"/>
        </w:rPr>
        <w:t xml:space="preserve">upon </w:t>
      </w:r>
      <w:r>
        <w:rPr>
          <w:spacing w:val="-8"/>
        </w:rPr>
        <w:t xml:space="preserve">payment </w:t>
      </w:r>
      <w:r>
        <w:rPr>
          <w:spacing w:val="-5"/>
        </w:rPr>
        <w:t xml:space="preserve">of </w:t>
      </w:r>
      <w:r>
        <w:rPr>
          <w:spacing w:val="-6"/>
        </w:rPr>
        <w:t xml:space="preserve">the </w:t>
      </w:r>
      <w:r>
        <w:rPr>
          <w:spacing w:val="-3"/>
        </w:rPr>
        <w:t xml:space="preserve">costs assessed </w:t>
      </w:r>
      <w:r>
        <w:rPr>
          <w:spacing w:val="-4"/>
        </w:rPr>
        <w:t xml:space="preserve">by </w:t>
      </w:r>
      <w:r>
        <w:rPr>
          <w:spacing w:val="-6"/>
        </w:rPr>
        <w:t xml:space="preserve">the </w:t>
      </w:r>
      <w:r>
        <w:rPr>
          <w:spacing w:val="-12"/>
        </w:rPr>
        <w:t xml:space="preserve">animal </w:t>
      </w:r>
      <w:r>
        <w:rPr>
          <w:spacing w:val="-7"/>
        </w:rPr>
        <w:t xml:space="preserve">shelter </w:t>
      </w:r>
      <w:r>
        <w:rPr>
          <w:spacing w:val="-4"/>
        </w:rPr>
        <w:t xml:space="preserve">and </w:t>
      </w:r>
      <w:r>
        <w:rPr>
          <w:spacing w:val="-11"/>
        </w:rPr>
        <w:t xml:space="preserve">fines </w:t>
      </w:r>
      <w:r>
        <w:rPr>
          <w:spacing w:val="-3"/>
        </w:rPr>
        <w:t xml:space="preserve">assessed </w:t>
      </w:r>
      <w:r>
        <w:rPr>
          <w:spacing w:val="-6"/>
        </w:rPr>
        <w:t xml:space="preserve">for </w:t>
      </w:r>
      <w:r>
        <w:rPr>
          <w:spacing w:val="-11"/>
        </w:rPr>
        <w:t xml:space="preserve">violation </w:t>
      </w:r>
      <w:r>
        <w:rPr>
          <w:spacing w:val="-5"/>
        </w:rPr>
        <w:t xml:space="preserve">of </w:t>
      </w:r>
      <w:r>
        <w:rPr>
          <w:spacing w:val="-8"/>
        </w:rPr>
        <w:t xml:space="preserve">any </w:t>
      </w:r>
      <w:r>
        <w:rPr>
          <w:spacing w:val="-6"/>
        </w:rPr>
        <w:t xml:space="preserve">section </w:t>
      </w:r>
      <w:r>
        <w:rPr>
          <w:spacing w:val="-5"/>
        </w:rPr>
        <w:t xml:space="preserve">of </w:t>
      </w:r>
      <w:r>
        <w:rPr>
          <w:spacing w:val="-9"/>
        </w:rPr>
        <w:t xml:space="preserve">this </w:t>
      </w:r>
      <w:r>
        <w:rPr>
          <w:spacing w:val="-7"/>
        </w:rPr>
        <w:t xml:space="preserve">ordinance. </w:t>
      </w:r>
      <w:r>
        <w:rPr>
          <w:spacing w:val="-5"/>
        </w:rPr>
        <w:t xml:space="preserve">Upon </w:t>
      </w:r>
      <w:r>
        <w:rPr>
          <w:spacing w:val="-12"/>
        </w:rPr>
        <w:t xml:space="preserve">failure </w:t>
      </w:r>
      <w:r>
        <w:rPr>
          <w:spacing w:val="-5"/>
        </w:rPr>
        <w:t xml:space="preserve">of </w:t>
      </w:r>
      <w:r>
        <w:rPr>
          <w:spacing w:val="-8"/>
        </w:rPr>
        <w:t xml:space="preserve">the </w:t>
      </w:r>
      <w:r>
        <w:rPr>
          <w:spacing w:val="-5"/>
        </w:rPr>
        <w:t xml:space="preserve">owner </w:t>
      </w:r>
      <w:r>
        <w:t xml:space="preserve">to </w:t>
      </w:r>
      <w:r>
        <w:rPr>
          <w:spacing w:val="-5"/>
        </w:rPr>
        <w:t xml:space="preserve">redeem </w:t>
      </w:r>
      <w:r>
        <w:rPr>
          <w:spacing w:val="-6"/>
        </w:rPr>
        <w:t xml:space="preserve">the </w:t>
      </w:r>
      <w:r>
        <w:rPr>
          <w:spacing w:val="-12"/>
        </w:rPr>
        <w:t xml:space="preserve">animal </w:t>
      </w:r>
      <w:r>
        <w:t xml:space="preserve">as </w:t>
      </w:r>
      <w:r>
        <w:rPr>
          <w:spacing w:val="-3"/>
        </w:rPr>
        <w:t xml:space="preserve">set </w:t>
      </w:r>
      <w:r>
        <w:rPr>
          <w:spacing w:val="-8"/>
        </w:rPr>
        <w:t xml:space="preserve">forth </w:t>
      </w:r>
      <w:r>
        <w:rPr>
          <w:spacing w:val="-9"/>
        </w:rPr>
        <w:t xml:space="preserve">herein, </w:t>
      </w:r>
      <w:r>
        <w:rPr>
          <w:spacing w:val="-6"/>
        </w:rPr>
        <w:t xml:space="preserve">the </w:t>
      </w:r>
      <w:r>
        <w:rPr>
          <w:spacing w:val="-12"/>
        </w:rPr>
        <w:t xml:space="preserve">animal </w:t>
      </w:r>
      <w:r>
        <w:rPr>
          <w:spacing w:val="-11"/>
        </w:rPr>
        <w:t xml:space="preserve">shall </w:t>
      </w:r>
      <w:r>
        <w:t xml:space="preserve">be </w:t>
      </w:r>
      <w:r>
        <w:rPr>
          <w:spacing w:val="-4"/>
        </w:rPr>
        <w:t xml:space="preserve">disposed </w:t>
      </w:r>
      <w:r>
        <w:rPr>
          <w:spacing w:val="-5"/>
        </w:rPr>
        <w:t xml:space="preserve">of </w:t>
      </w:r>
      <w:r>
        <w:rPr>
          <w:spacing w:val="-4"/>
        </w:rPr>
        <w:t xml:space="preserve">by </w:t>
      </w:r>
      <w:r>
        <w:rPr>
          <w:spacing w:val="-6"/>
        </w:rPr>
        <w:t xml:space="preserve">the </w:t>
      </w:r>
      <w:r>
        <w:rPr>
          <w:spacing w:val="-12"/>
        </w:rPr>
        <w:t xml:space="preserve">animal </w:t>
      </w:r>
      <w:r>
        <w:rPr>
          <w:spacing w:val="-7"/>
        </w:rPr>
        <w:t xml:space="preserve">shelter </w:t>
      </w:r>
      <w:r>
        <w:t xml:space="preserve">as </w:t>
      </w:r>
      <w:r>
        <w:rPr>
          <w:spacing w:val="-6"/>
        </w:rPr>
        <w:t xml:space="preserve">provided </w:t>
      </w:r>
      <w:r>
        <w:rPr>
          <w:spacing w:val="-10"/>
        </w:rPr>
        <w:t xml:space="preserve">in </w:t>
      </w:r>
      <w:r>
        <w:rPr>
          <w:spacing w:val="-12"/>
        </w:rPr>
        <w:t xml:space="preserve">this </w:t>
      </w:r>
      <w:r>
        <w:rPr>
          <w:spacing w:val="-4"/>
        </w:rPr>
        <w:t>Chapter.</w:t>
      </w:r>
      <w:r w:rsidR="00632EE1" w:rsidRPr="00632EE1">
        <w:rPr>
          <w:spacing w:val="-4"/>
        </w:rPr>
        <w:t xml:space="preserve"> </w:t>
      </w:r>
    </w:p>
    <w:p w14:paraId="16E63EEA" w14:textId="25A17CDF" w:rsidR="00632EE1" w:rsidRPr="00BB0C1C" w:rsidRDefault="0026773F" w:rsidP="00BB0C1C">
      <w:pPr>
        <w:pStyle w:val="BodyText"/>
        <w:numPr>
          <w:ilvl w:val="0"/>
          <w:numId w:val="29"/>
        </w:numPr>
        <w:rPr>
          <w:spacing w:val="-4"/>
        </w:rPr>
      </w:pPr>
      <w:r w:rsidRPr="00A40237">
        <w:rPr>
          <w:spacing w:val="-10"/>
        </w:rPr>
        <w:t>G</w:t>
      </w:r>
      <w:r w:rsidR="00B32A31" w:rsidRPr="00A40237">
        <w:rPr>
          <w:spacing w:val="-10"/>
        </w:rPr>
        <w:t xml:space="preserve">enerally. </w:t>
      </w:r>
      <w:r w:rsidR="00B32A31" w:rsidRPr="00A40237">
        <w:rPr>
          <w:spacing w:val="-9"/>
        </w:rPr>
        <w:t xml:space="preserve">Any </w:t>
      </w:r>
      <w:r w:rsidR="00B32A31" w:rsidRPr="00A40237">
        <w:rPr>
          <w:spacing w:val="-12"/>
        </w:rPr>
        <w:t xml:space="preserve">animal </w:t>
      </w:r>
      <w:r w:rsidR="00B32A31" w:rsidRPr="00A40237">
        <w:rPr>
          <w:spacing w:val="-11"/>
        </w:rPr>
        <w:t xml:space="preserve">which </w:t>
      </w:r>
      <w:r w:rsidR="00B32A31" w:rsidRPr="00A40237">
        <w:t xml:space="preserve">appears to be </w:t>
      </w:r>
      <w:r w:rsidR="00B32A31" w:rsidRPr="00A40237">
        <w:rPr>
          <w:spacing w:val="-7"/>
        </w:rPr>
        <w:t xml:space="preserve">lost, </w:t>
      </w:r>
      <w:r w:rsidR="00B32A31" w:rsidRPr="00A40237">
        <w:rPr>
          <w:spacing w:val="-6"/>
        </w:rPr>
        <w:t xml:space="preserve">stray </w:t>
      </w:r>
      <w:r w:rsidR="00B32A31" w:rsidRPr="00A40237">
        <w:t xml:space="preserve">or </w:t>
      </w:r>
      <w:r w:rsidR="00B32A31" w:rsidRPr="00A40237">
        <w:rPr>
          <w:spacing w:val="-8"/>
        </w:rPr>
        <w:t xml:space="preserve">unwanted, </w:t>
      </w:r>
      <w:r w:rsidR="00B32A31" w:rsidRPr="00A40237">
        <w:t xml:space="preserve">or </w:t>
      </w:r>
      <w:r w:rsidR="00B32A31" w:rsidRPr="00A40237">
        <w:rPr>
          <w:spacing w:val="-11"/>
        </w:rPr>
        <w:t xml:space="preserve">which </w:t>
      </w:r>
      <w:r w:rsidR="00B32A31" w:rsidRPr="00A40237">
        <w:rPr>
          <w:spacing w:val="-7"/>
        </w:rPr>
        <w:t xml:space="preserve">is </w:t>
      </w:r>
      <w:r w:rsidR="00B32A31" w:rsidRPr="00A40237">
        <w:rPr>
          <w:spacing w:val="-8"/>
        </w:rPr>
        <w:t xml:space="preserve">found </w:t>
      </w:r>
      <w:r w:rsidR="00B32A31" w:rsidRPr="00A40237">
        <w:t xml:space="preserve">to be </w:t>
      </w:r>
      <w:r w:rsidR="00B32A31" w:rsidRPr="00A40237">
        <w:rPr>
          <w:spacing w:val="-6"/>
        </w:rPr>
        <w:t xml:space="preserve">not </w:t>
      </w:r>
      <w:r w:rsidR="00B32A31" w:rsidRPr="00A40237">
        <w:rPr>
          <w:spacing w:val="-9"/>
        </w:rPr>
        <w:t xml:space="preserve">wearing </w:t>
      </w:r>
      <w:r w:rsidR="00B32A31" w:rsidRPr="00A40237">
        <w:t xml:space="preserve">a </w:t>
      </w:r>
      <w:r w:rsidR="00B32A31" w:rsidRPr="00A40237">
        <w:rPr>
          <w:spacing w:val="-9"/>
        </w:rPr>
        <w:t xml:space="preserve">currently </w:t>
      </w:r>
      <w:r w:rsidR="00B32A31" w:rsidRPr="00A40237">
        <w:rPr>
          <w:spacing w:val="-10"/>
        </w:rPr>
        <w:t xml:space="preserve">valid </w:t>
      </w:r>
      <w:r w:rsidR="00B32A31" w:rsidRPr="00A40237">
        <w:rPr>
          <w:spacing w:val="-5"/>
        </w:rPr>
        <w:t xml:space="preserve">rabies </w:t>
      </w:r>
      <w:r w:rsidR="00B32A31" w:rsidRPr="00A40237">
        <w:rPr>
          <w:spacing w:val="-10"/>
        </w:rPr>
        <w:t xml:space="preserve">vaccination </w:t>
      </w:r>
      <w:r w:rsidR="00B32A31" w:rsidRPr="00A40237">
        <w:rPr>
          <w:spacing w:val="-6"/>
        </w:rPr>
        <w:t>tag</w:t>
      </w:r>
      <w:r w:rsidR="00BB0C1C" w:rsidRPr="00A40237">
        <w:rPr>
          <w:spacing w:val="-6"/>
        </w:rPr>
        <w:t>, as</w:t>
      </w:r>
      <w:r w:rsidR="00B32A31" w:rsidRPr="00A40237">
        <w:t xml:space="preserve"> </w:t>
      </w:r>
      <w:r w:rsidR="00BB0C1C" w:rsidRPr="00A40237">
        <w:rPr>
          <w:spacing w:val="-7"/>
        </w:rPr>
        <w:t>required by</w:t>
      </w:r>
      <w:r w:rsidR="00B32A31" w:rsidRPr="00A40237">
        <w:rPr>
          <w:spacing w:val="-4"/>
        </w:rPr>
        <w:t xml:space="preserve"> state </w:t>
      </w:r>
      <w:r w:rsidR="00B32A31" w:rsidRPr="00A40237">
        <w:rPr>
          <w:spacing w:val="-8"/>
        </w:rPr>
        <w:t xml:space="preserve">law </w:t>
      </w:r>
      <w:r w:rsidR="00B32A31" w:rsidRPr="00A40237">
        <w:t xml:space="preserve">or </w:t>
      </w:r>
      <w:r w:rsidR="00B32A31" w:rsidRPr="00A40237">
        <w:rPr>
          <w:spacing w:val="-9"/>
        </w:rPr>
        <w:t xml:space="preserve">this </w:t>
      </w:r>
      <w:r w:rsidR="00B32A31" w:rsidRPr="00A40237">
        <w:rPr>
          <w:spacing w:val="-4"/>
        </w:rPr>
        <w:t xml:space="preserve">Chapter and </w:t>
      </w:r>
      <w:r w:rsidR="00B32A31" w:rsidRPr="00A40237">
        <w:rPr>
          <w:spacing w:val="-6"/>
        </w:rPr>
        <w:t xml:space="preserve">not </w:t>
      </w:r>
      <w:r w:rsidR="00B32A31" w:rsidRPr="00A40237">
        <w:rPr>
          <w:spacing w:val="-7"/>
        </w:rPr>
        <w:t xml:space="preserve">under </w:t>
      </w:r>
      <w:r w:rsidR="00BB0C1C" w:rsidRPr="00A40237">
        <w:rPr>
          <w:spacing w:val="-8"/>
        </w:rPr>
        <w:t>restraint in</w:t>
      </w:r>
      <w:r w:rsidR="00B32A31" w:rsidRPr="00A40237">
        <w:rPr>
          <w:spacing w:val="-10"/>
        </w:rPr>
        <w:t xml:space="preserve"> </w:t>
      </w:r>
      <w:r w:rsidR="00B32A31" w:rsidRPr="00A40237">
        <w:rPr>
          <w:spacing w:val="-12"/>
        </w:rPr>
        <w:t xml:space="preserve">violation </w:t>
      </w:r>
      <w:r w:rsidR="00B32A31" w:rsidRPr="00A40237">
        <w:rPr>
          <w:spacing w:val="-5"/>
        </w:rPr>
        <w:t xml:space="preserve">of </w:t>
      </w:r>
      <w:r w:rsidR="00B32A31" w:rsidRPr="00A40237">
        <w:rPr>
          <w:spacing w:val="-9"/>
        </w:rPr>
        <w:t xml:space="preserve">this </w:t>
      </w:r>
      <w:r w:rsidR="00B32A31" w:rsidRPr="00A40237">
        <w:rPr>
          <w:spacing w:val="-4"/>
        </w:rPr>
        <w:t xml:space="preserve">Chapter, </w:t>
      </w:r>
      <w:r w:rsidR="00B32A31" w:rsidRPr="00A40237">
        <w:rPr>
          <w:spacing w:val="-11"/>
        </w:rPr>
        <w:t xml:space="preserve">shall </w:t>
      </w:r>
      <w:r w:rsidR="00B32A31" w:rsidRPr="00A40237">
        <w:t xml:space="preserve">be </w:t>
      </w:r>
      <w:r w:rsidR="00B32A31" w:rsidRPr="00A40237">
        <w:rPr>
          <w:spacing w:val="-8"/>
        </w:rPr>
        <w:t xml:space="preserve">impounded </w:t>
      </w:r>
      <w:r w:rsidR="00B32A31" w:rsidRPr="00A40237">
        <w:rPr>
          <w:spacing w:val="-4"/>
        </w:rPr>
        <w:t xml:space="preserve">by </w:t>
      </w:r>
      <w:r w:rsidR="00B32A31" w:rsidRPr="00A40237">
        <w:rPr>
          <w:spacing w:val="-6"/>
        </w:rPr>
        <w:t xml:space="preserve">the department </w:t>
      </w:r>
      <w:r w:rsidR="00B32A31" w:rsidRPr="00A40237">
        <w:rPr>
          <w:spacing w:val="-4"/>
        </w:rPr>
        <w:t xml:space="preserve">and </w:t>
      </w:r>
      <w:r w:rsidR="00B32A31" w:rsidRPr="00A40237">
        <w:rPr>
          <w:spacing w:val="-9"/>
        </w:rPr>
        <w:t xml:space="preserve">confined </w:t>
      </w:r>
      <w:r w:rsidR="00B32A31" w:rsidRPr="00A40237">
        <w:rPr>
          <w:spacing w:val="-10"/>
        </w:rPr>
        <w:t xml:space="preserve">in </w:t>
      </w:r>
      <w:r w:rsidR="00B32A31" w:rsidRPr="00A40237">
        <w:rPr>
          <w:spacing w:val="-6"/>
        </w:rPr>
        <w:t xml:space="preserve">the </w:t>
      </w:r>
      <w:r w:rsidR="00B32A31" w:rsidRPr="00A40237">
        <w:rPr>
          <w:spacing w:val="-7"/>
        </w:rPr>
        <w:t xml:space="preserve">County </w:t>
      </w:r>
      <w:r w:rsidR="00B32A31" w:rsidRPr="00A40237">
        <w:rPr>
          <w:spacing w:val="-12"/>
        </w:rPr>
        <w:t xml:space="preserve">animal </w:t>
      </w:r>
      <w:r w:rsidR="00B32A31" w:rsidRPr="00A40237">
        <w:rPr>
          <w:spacing w:val="-7"/>
        </w:rPr>
        <w:t xml:space="preserve">shelter </w:t>
      </w:r>
      <w:r w:rsidR="00B32A31" w:rsidRPr="00A40237">
        <w:rPr>
          <w:spacing w:val="-10"/>
        </w:rPr>
        <w:t xml:space="preserve">in </w:t>
      </w:r>
      <w:r w:rsidR="00B32A31" w:rsidRPr="00A40237">
        <w:t xml:space="preserve">a </w:t>
      </w:r>
      <w:r w:rsidR="00B32A31" w:rsidRPr="00A40237">
        <w:rPr>
          <w:spacing w:val="-12"/>
        </w:rPr>
        <w:t xml:space="preserve">humane </w:t>
      </w:r>
      <w:r w:rsidR="00B32A31" w:rsidRPr="00A40237">
        <w:rPr>
          <w:spacing w:val="-9"/>
        </w:rPr>
        <w:t xml:space="preserve">manner. </w:t>
      </w:r>
      <w:r w:rsidR="00B32A31" w:rsidRPr="00A40237">
        <w:rPr>
          <w:spacing w:val="-10"/>
        </w:rPr>
        <w:t xml:space="preserve">Impoundment </w:t>
      </w:r>
      <w:r w:rsidR="00B32A31" w:rsidRPr="00A40237">
        <w:rPr>
          <w:spacing w:val="-5"/>
        </w:rPr>
        <w:t xml:space="preserve">of </w:t>
      </w:r>
      <w:r w:rsidR="00B32A31" w:rsidRPr="00A40237">
        <w:rPr>
          <w:spacing w:val="-7"/>
        </w:rPr>
        <w:t xml:space="preserve">such </w:t>
      </w:r>
      <w:r w:rsidR="00B32A31" w:rsidRPr="00A40237">
        <w:rPr>
          <w:spacing w:val="-5"/>
        </w:rPr>
        <w:t xml:space="preserve">an </w:t>
      </w:r>
      <w:r w:rsidR="00B32A31" w:rsidRPr="00A40237">
        <w:rPr>
          <w:spacing w:val="-12"/>
        </w:rPr>
        <w:t xml:space="preserve">animal </w:t>
      </w:r>
      <w:r w:rsidR="00B32A31" w:rsidRPr="00A40237">
        <w:rPr>
          <w:spacing w:val="-11"/>
        </w:rPr>
        <w:t xml:space="preserve">shall </w:t>
      </w:r>
      <w:r w:rsidR="00B32A31" w:rsidRPr="00A40237">
        <w:rPr>
          <w:spacing w:val="-6"/>
        </w:rPr>
        <w:t xml:space="preserve">not </w:t>
      </w:r>
      <w:r w:rsidR="00B32A31" w:rsidRPr="00A40237">
        <w:rPr>
          <w:spacing w:val="-9"/>
        </w:rPr>
        <w:t xml:space="preserve">relieve </w:t>
      </w:r>
      <w:r w:rsidR="00B32A31" w:rsidRPr="00A40237">
        <w:rPr>
          <w:spacing w:val="-6"/>
        </w:rPr>
        <w:t xml:space="preserve">the </w:t>
      </w:r>
      <w:r w:rsidR="00B32A31" w:rsidRPr="00A40237">
        <w:rPr>
          <w:spacing w:val="-8"/>
        </w:rPr>
        <w:t xml:space="preserve">custodian </w:t>
      </w:r>
      <w:r w:rsidR="00B32A31" w:rsidRPr="00A40237">
        <w:rPr>
          <w:spacing w:val="-6"/>
        </w:rPr>
        <w:t xml:space="preserve">thereof </w:t>
      </w:r>
      <w:r w:rsidR="00B32A31" w:rsidRPr="00A40237">
        <w:rPr>
          <w:spacing w:val="-9"/>
        </w:rPr>
        <w:t xml:space="preserve">from </w:t>
      </w:r>
      <w:r w:rsidR="00B32A31" w:rsidRPr="00A40237">
        <w:rPr>
          <w:spacing w:val="-8"/>
        </w:rPr>
        <w:t xml:space="preserve">any penalty </w:t>
      </w:r>
      <w:r w:rsidR="00B32A31" w:rsidRPr="00A40237">
        <w:rPr>
          <w:spacing w:val="-11"/>
        </w:rPr>
        <w:t xml:space="preserve">which </w:t>
      </w:r>
      <w:r w:rsidR="00B32A31" w:rsidRPr="00A40237">
        <w:rPr>
          <w:spacing w:val="-9"/>
        </w:rPr>
        <w:t xml:space="preserve">may </w:t>
      </w:r>
      <w:r w:rsidR="00B32A31" w:rsidRPr="00A40237">
        <w:t xml:space="preserve">be </w:t>
      </w:r>
      <w:r w:rsidR="00B32A31" w:rsidRPr="00A40237">
        <w:rPr>
          <w:spacing w:val="-6"/>
        </w:rPr>
        <w:t xml:space="preserve">imposed for </w:t>
      </w:r>
      <w:r w:rsidR="00B32A31" w:rsidRPr="00A40237">
        <w:rPr>
          <w:spacing w:val="-11"/>
        </w:rPr>
        <w:t xml:space="preserve">violation </w:t>
      </w:r>
      <w:r w:rsidR="00B32A31" w:rsidRPr="00A40237">
        <w:rPr>
          <w:spacing w:val="-5"/>
        </w:rPr>
        <w:t xml:space="preserve">of </w:t>
      </w:r>
      <w:r w:rsidR="00B32A31" w:rsidRPr="00A40237">
        <w:rPr>
          <w:spacing w:val="-9"/>
        </w:rPr>
        <w:t>this</w:t>
      </w:r>
      <w:r w:rsidR="00B32A31" w:rsidRPr="00A40237">
        <w:rPr>
          <w:spacing w:val="-18"/>
        </w:rPr>
        <w:t xml:space="preserve"> </w:t>
      </w:r>
      <w:r w:rsidR="00B32A31" w:rsidRPr="00A40237">
        <w:rPr>
          <w:spacing w:val="-4"/>
        </w:rPr>
        <w:t>Chapte</w:t>
      </w:r>
      <w:r w:rsidR="00632EE1" w:rsidRPr="00A40237">
        <w:rPr>
          <w:spacing w:val="-4"/>
        </w:rPr>
        <w:t>r.</w:t>
      </w:r>
    </w:p>
    <w:p w14:paraId="3C50C5EF" w14:textId="297C9B60" w:rsidR="0026773F" w:rsidRPr="00BB0C1C" w:rsidRDefault="00632EE1" w:rsidP="00BB0C1C">
      <w:pPr>
        <w:pStyle w:val="BodyText"/>
        <w:numPr>
          <w:ilvl w:val="0"/>
          <w:numId w:val="29"/>
        </w:numPr>
        <w:spacing w:before="105" w:line="256" w:lineRule="auto"/>
        <w:ind w:right="114"/>
        <w:rPr>
          <w:spacing w:val="-4"/>
        </w:rPr>
      </w:pPr>
      <w:r>
        <w:rPr>
          <w:spacing w:val="-4"/>
        </w:rPr>
        <w:t xml:space="preserve"> </w:t>
      </w:r>
      <w:r w:rsidR="00B32A31" w:rsidRPr="00BB0C1C">
        <w:t xml:space="preserve">Notice </w:t>
      </w:r>
      <w:r w:rsidR="00B32A31" w:rsidRPr="00A40237">
        <w:t xml:space="preserve">to </w:t>
      </w:r>
      <w:r w:rsidR="00B32A31" w:rsidRPr="00A40237">
        <w:rPr>
          <w:spacing w:val="-5"/>
        </w:rPr>
        <w:t xml:space="preserve">owner. </w:t>
      </w:r>
      <w:r w:rsidR="00B32A31" w:rsidRPr="00A40237">
        <w:rPr>
          <w:spacing w:val="-10"/>
        </w:rPr>
        <w:t xml:space="preserve">Immediately </w:t>
      </w:r>
      <w:r w:rsidR="00B32A31" w:rsidRPr="00A40237">
        <w:rPr>
          <w:spacing w:val="-6"/>
        </w:rPr>
        <w:t xml:space="preserve">upon </w:t>
      </w:r>
      <w:r w:rsidR="00B32A31" w:rsidRPr="00A40237">
        <w:rPr>
          <w:spacing w:val="-12"/>
        </w:rPr>
        <w:t xml:space="preserve">impounding </w:t>
      </w:r>
      <w:r w:rsidR="00B32A31" w:rsidRPr="00A40237">
        <w:rPr>
          <w:spacing w:val="-5"/>
        </w:rPr>
        <w:t xml:space="preserve">an </w:t>
      </w:r>
      <w:r w:rsidR="00B32A31" w:rsidRPr="00A40237">
        <w:rPr>
          <w:spacing w:val="-12"/>
        </w:rPr>
        <w:t xml:space="preserve">animal, </w:t>
      </w:r>
      <w:r w:rsidR="00B32A31" w:rsidRPr="00A40237">
        <w:rPr>
          <w:spacing w:val="-6"/>
        </w:rPr>
        <w:t xml:space="preserve">the </w:t>
      </w:r>
      <w:r w:rsidR="00B32A31" w:rsidRPr="00A40237">
        <w:rPr>
          <w:spacing w:val="-12"/>
        </w:rPr>
        <w:t xml:space="preserve">animal </w:t>
      </w:r>
      <w:r w:rsidR="00CD21BB" w:rsidRPr="00A40237">
        <w:rPr>
          <w:spacing w:val="-12"/>
        </w:rPr>
        <w:t xml:space="preserve">control officer </w:t>
      </w:r>
      <w:r w:rsidR="00B32A31" w:rsidRPr="00A40237">
        <w:rPr>
          <w:spacing w:val="-11"/>
        </w:rPr>
        <w:t xml:space="preserve">shall </w:t>
      </w:r>
      <w:r w:rsidR="00B32A31" w:rsidRPr="00A40237">
        <w:rPr>
          <w:spacing w:val="-6"/>
        </w:rPr>
        <w:t xml:space="preserve">make </w:t>
      </w:r>
      <w:r w:rsidR="00B32A31" w:rsidRPr="00A40237">
        <w:t xml:space="preserve">a </w:t>
      </w:r>
      <w:r w:rsidR="00B32A31" w:rsidRPr="00A40237">
        <w:rPr>
          <w:spacing w:val="-6"/>
        </w:rPr>
        <w:t xml:space="preserve">reasonable </w:t>
      </w:r>
      <w:r w:rsidR="00B32A31" w:rsidRPr="00A40237">
        <w:rPr>
          <w:spacing w:val="-8"/>
        </w:rPr>
        <w:t xml:space="preserve">effort </w:t>
      </w:r>
      <w:r w:rsidR="00B32A31" w:rsidRPr="00A40237">
        <w:t xml:space="preserve">to </w:t>
      </w:r>
      <w:r w:rsidR="00B32A31" w:rsidRPr="00A40237">
        <w:rPr>
          <w:spacing w:val="-11"/>
        </w:rPr>
        <w:t xml:space="preserve">notify </w:t>
      </w:r>
      <w:r w:rsidR="00B32A31" w:rsidRPr="00A40237">
        <w:rPr>
          <w:spacing w:val="-6"/>
        </w:rPr>
        <w:t xml:space="preserve">the </w:t>
      </w:r>
      <w:r w:rsidR="00B32A31" w:rsidRPr="00A40237">
        <w:rPr>
          <w:spacing w:val="-5"/>
        </w:rPr>
        <w:t xml:space="preserve">owner </w:t>
      </w:r>
      <w:r w:rsidR="00B32A31" w:rsidRPr="00BB0C1C">
        <w:t xml:space="preserve">and </w:t>
      </w:r>
      <w:r w:rsidR="00B32A31" w:rsidRPr="00A40237">
        <w:rPr>
          <w:spacing w:val="-12"/>
        </w:rPr>
        <w:t xml:space="preserve">inform </w:t>
      </w:r>
      <w:r w:rsidR="00B32A31" w:rsidRPr="00A40237">
        <w:rPr>
          <w:spacing w:val="-7"/>
        </w:rPr>
        <w:t xml:space="preserve">such </w:t>
      </w:r>
      <w:r w:rsidR="00B32A31" w:rsidRPr="00A40237">
        <w:rPr>
          <w:spacing w:val="-5"/>
        </w:rPr>
        <w:t xml:space="preserve">owner of </w:t>
      </w:r>
      <w:r w:rsidR="00B32A31" w:rsidRPr="00A40237">
        <w:rPr>
          <w:spacing w:val="-6"/>
        </w:rPr>
        <w:t xml:space="preserve">the </w:t>
      </w:r>
      <w:r w:rsidR="00B32A31" w:rsidRPr="00A40237">
        <w:rPr>
          <w:spacing w:val="-8"/>
        </w:rPr>
        <w:t xml:space="preserve">condition </w:t>
      </w:r>
      <w:r w:rsidR="00B32A31" w:rsidRPr="00A40237">
        <w:rPr>
          <w:spacing w:val="-6"/>
        </w:rPr>
        <w:t xml:space="preserve">whereby the </w:t>
      </w:r>
      <w:r w:rsidR="00B32A31" w:rsidRPr="00A40237">
        <w:rPr>
          <w:spacing w:val="-12"/>
        </w:rPr>
        <w:t xml:space="preserve">animal </w:t>
      </w:r>
      <w:r w:rsidR="00B32A31" w:rsidRPr="00A40237">
        <w:rPr>
          <w:spacing w:val="-9"/>
        </w:rPr>
        <w:t xml:space="preserve">may </w:t>
      </w:r>
      <w:r w:rsidR="00B32A31" w:rsidRPr="00A40237">
        <w:t xml:space="preserve">be </w:t>
      </w:r>
      <w:r w:rsidR="00B32A31" w:rsidRPr="00BB0C1C">
        <w:t xml:space="preserve">redeemed, </w:t>
      </w:r>
      <w:r w:rsidR="00B32A31" w:rsidRPr="00A40237">
        <w:rPr>
          <w:spacing w:val="-13"/>
        </w:rPr>
        <w:t xml:space="preserve">which </w:t>
      </w:r>
      <w:r w:rsidR="00B32A31" w:rsidRPr="00A40237">
        <w:rPr>
          <w:spacing w:val="-11"/>
        </w:rPr>
        <w:t xml:space="preserve">shall </w:t>
      </w:r>
      <w:r w:rsidR="00B32A31" w:rsidRPr="00A40237">
        <w:rPr>
          <w:spacing w:val="-10"/>
        </w:rPr>
        <w:t xml:space="preserve">include </w:t>
      </w:r>
      <w:r w:rsidR="00B32A31" w:rsidRPr="00A40237">
        <w:rPr>
          <w:spacing w:val="-9"/>
        </w:rPr>
        <w:t xml:space="preserve">inspection </w:t>
      </w:r>
      <w:r w:rsidR="00B32A31" w:rsidRPr="00A40237">
        <w:rPr>
          <w:spacing w:val="-5"/>
        </w:rPr>
        <w:t xml:space="preserve">of </w:t>
      </w:r>
      <w:r w:rsidR="00B32A31" w:rsidRPr="00A40237">
        <w:rPr>
          <w:spacing w:val="-6"/>
        </w:rPr>
        <w:t xml:space="preserve">the </w:t>
      </w:r>
      <w:r w:rsidR="00B32A31" w:rsidRPr="00A40237">
        <w:rPr>
          <w:spacing w:val="-12"/>
        </w:rPr>
        <w:t xml:space="preserve">animal </w:t>
      </w:r>
      <w:r w:rsidR="00B32A31" w:rsidRPr="00A40237">
        <w:rPr>
          <w:spacing w:val="-6"/>
        </w:rPr>
        <w:t xml:space="preserve">for </w:t>
      </w:r>
      <w:r w:rsidR="00B32A31" w:rsidRPr="00A40237">
        <w:rPr>
          <w:spacing w:val="-9"/>
        </w:rPr>
        <w:t xml:space="preserve">microchip </w:t>
      </w:r>
      <w:r w:rsidR="00B32A31" w:rsidRPr="00A40237">
        <w:t xml:space="preserve">or </w:t>
      </w:r>
      <w:r w:rsidR="00B32A31" w:rsidRPr="00BB0C1C">
        <w:t xml:space="preserve">tattoo. </w:t>
      </w:r>
      <w:r w:rsidR="00B32A31" w:rsidRPr="00A40237">
        <w:rPr>
          <w:spacing w:val="-7"/>
        </w:rPr>
        <w:t xml:space="preserve">If </w:t>
      </w:r>
      <w:r w:rsidR="00B32A31" w:rsidRPr="00A40237">
        <w:rPr>
          <w:spacing w:val="-6"/>
        </w:rPr>
        <w:t xml:space="preserve">the </w:t>
      </w:r>
      <w:r w:rsidR="00B32A31" w:rsidRPr="00A40237">
        <w:rPr>
          <w:spacing w:val="-5"/>
        </w:rPr>
        <w:t xml:space="preserve">owner </w:t>
      </w:r>
      <w:r w:rsidR="00B32A31" w:rsidRPr="00A40237">
        <w:rPr>
          <w:spacing w:val="-7"/>
        </w:rPr>
        <w:t xml:space="preserve">is </w:t>
      </w:r>
      <w:r w:rsidR="00B32A31" w:rsidRPr="00A40237">
        <w:rPr>
          <w:spacing w:val="-9"/>
        </w:rPr>
        <w:t xml:space="preserve">unknown </w:t>
      </w:r>
      <w:r w:rsidR="00B32A31" w:rsidRPr="00A40237">
        <w:t xml:space="preserve">or </w:t>
      </w:r>
      <w:r w:rsidR="00B32A31" w:rsidRPr="00A40237">
        <w:rPr>
          <w:spacing w:val="-6"/>
        </w:rPr>
        <w:t xml:space="preserve">cannot </w:t>
      </w:r>
      <w:r w:rsidR="00B32A31" w:rsidRPr="00A40237">
        <w:t xml:space="preserve">be </w:t>
      </w:r>
      <w:r w:rsidR="00B32A31" w:rsidRPr="00A40237">
        <w:rPr>
          <w:spacing w:val="-5"/>
        </w:rPr>
        <w:t xml:space="preserve">located, </w:t>
      </w:r>
      <w:r w:rsidR="00B32A31" w:rsidRPr="00A40237">
        <w:t xml:space="preserve">a </w:t>
      </w:r>
      <w:r w:rsidR="00B32A31" w:rsidRPr="00A40237">
        <w:rPr>
          <w:spacing w:val="-7"/>
        </w:rPr>
        <w:t xml:space="preserve">notice </w:t>
      </w:r>
      <w:r w:rsidR="00B32A31" w:rsidRPr="00A40237">
        <w:rPr>
          <w:spacing w:val="-5"/>
        </w:rPr>
        <w:t xml:space="preserve">of </w:t>
      </w:r>
      <w:r w:rsidR="00B32A31" w:rsidRPr="00A40237">
        <w:rPr>
          <w:spacing w:val="-7"/>
        </w:rPr>
        <w:t xml:space="preserve">such </w:t>
      </w:r>
      <w:r w:rsidR="00B32A31" w:rsidRPr="00A40237">
        <w:rPr>
          <w:spacing w:val="-10"/>
        </w:rPr>
        <w:t xml:space="preserve">impoundment </w:t>
      </w:r>
      <w:r w:rsidR="00B32A31" w:rsidRPr="00A40237">
        <w:rPr>
          <w:spacing w:val="-11"/>
        </w:rPr>
        <w:t xml:space="preserve">showing </w:t>
      </w:r>
      <w:r w:rsidR="00B32A31" w:rsidRPr="00A40237">
        <w:rPr>
          <w:spacing w:val="-6"/>
        </w:rPr>
        <w:t xml:space="preserve">the </w:t>
      </w:r>
      <w:r w:rsidR="00B32A31" w:rsidRPr="00A40237">
        <w:rPr>
          <w:spacing w:val="-10"/>
        </w:rPr>
        <w:t xml:space="preserve">time </w:t>
      </w:r>
      <w:r w:rsidR="00B32A31" w:rsidRPr="00A40237">
        <w:rPr>
          <w:spacing w:val="-5"/>
        </w:rPr>
        <w:t xml:space="preserve">of </w:t>
      </w:r>
      <w:r w:rsidR="00B32A31" w:rsidRPr="00A40237">
        <w:rPr>
          <w:spacing w:val="-10"/>
        </w:rPr>
        <w:t xml:space="preserve">impoundment </w:t>
      </w:r>
      <w:r w:rsidR="00B32A31" w:rsidRPr="00A40237">
        <w:rPr>
          <w:spacing w:val="-11"/>
        </w:rPr>
        <w:t xml:space="preserve">shall </w:t>
      </w:r>
      <w:r w:rsidR="00B32A31" w:rsidRPr="00A40237">
        <w:t xml:space="preserve">be posted at </w:t>
      </w:r>
      <w:r w:rsidR="00B32A31" w:rsidRPr="00A40237">
        <w:rPr>
          <w:spacing w:val="-6"/>
        </w:rPr>
        <w:t xml:space="preserve">the </w:t>
      </w:r>
      <w:r w:rsidR="00B32A31" w:rsidRPr="00A40237">
        <w:rPr>
          <w:spacing w:val="-10"/>
        </w:rPr>
        <w:t xml:space="preserve">office </w:t>
      </w:r>
      <w:r w:rsidR="00B32A31" w:rsidRPr="00A40237">
        <w:rPr>
          <w:spacing w:val="-5"/>
        </w:rPr>
        <w:t xml:space="preserve">of </w:t>
      </w:r>
      <w:r w:rsidR="00B32A31" w:rsidRPr="00A40237">
        <w:rPr>
          <w:spacing w:val="-6"/>
        </w:rPr>
        <w:t xml:space="preserve">the </w:t>
      </w:r>
      <w:r w:rsidR="00B32A31" w:rsidRPr="00A40237">
        <w:rPr>
          <w:spacing w:val="-12"/>
        </w:rPr>
        <w:t xml:space="preserve">animal </w:t>
      </w:r>
      <w:r w:rsidR="00B32A31" w:rsidRPr="00A40237">
        <w:rPr>
          <w:spacing w:val="-8"/>
        </w:rPr>
        <w:t xml:space="preserve">control </w:t>
      </w:r>
      <w:r w:rsidR="00B32A31" w:rsidRPr="00A40237">
        <w:rPr>
          <w:spacing w:val="-9"/>
        </w:rPr>
        <w:t xml:space="preserve">officer </w:t>
      </w:r>
      <w:r w:rsidR="00B32A31" w:rsidRPr="00A40237">
        <w:rPr>
          <w:spacing w:val="-6"/>
        </w:rPr>
        <w:t xml:space="preserve">for </w:t>
      </w:r>
      <w:r w:rsidR="00B32A31" w:rsidRPr="00A40237">
        <w:t xml:space="preserve">at </w:t>
      </w:r>
      <w:r w:rsidR="00B32A31" w:rsidRPr="00A40237">
        <w:rPr>
          <w:spacing w:val="-6"/>
        </w:rPr>
        <w:t xml:space="preserve">least </w:t>
      </w:r>
      <w:r w:rsidR="00B32A31" w:rsidRPr="00A40237">
        <w:t xml:space="preserve">72 </w:t>
      </w:r>
      <w:r w:rsidR="00B32A31" w:rsidRPr="00A40237">
        <w:rPr>
          <w:spacing w:val="-7"/>
        </w:rPr>
        <w:t xml:space="preserve">hours, </w:t>
      </w:r>
      <w:r w:rsidR="00B32A31" w:rsidRPr="00A40237">
        <w:t xml:space="preserve">or </w:t>
      </w:r>
      <w:r w:rsidR="00B32A31" w:rsidRPr="00A40237">
        <w:rPr>
          <w:spacing w:val="-13"/>
        </w:rPr>
        <w:t xml:space="preserve">until </w:t>
      </w:r>
      <w:r w:rsidR="00B32A31" w:rsidRPr="00A40237">
        <w:rPr>
          <w:spacing w:val="-6"/>
        </w:rPr>
        <w:t xml:space="preserve">the </w:t>
      </w:r>
      <w:r w:rsidR="00B32A31" w:rsidRPr="00A40237">
        <w:rPr>
          <w:spacing w:val="-12"/>
        </w:rPr>
        <w:t xml:space="preserve">animal </w:t>
      </w:r>
      <w:r w:rsidR="00B32A31" w:rsidRPr="00A40237">
        <w:rPr>
          <w:spacing w:val="-7"/>
        </w:rPr>
        <w:t xml:space="preserve">is </w:t>
      </w:r>
      <w:r w:rsidR="00B32A31" w:rsidRPr="00BB0C1C">
        <w:t>disposed</w:t>
      </w:r>
      <w:r w:rsidR="00B32A31" w:rsidRPr="00A40237">
        <w:rPr>
          <w:spacing w:val="-16"/>
        </w:rPr>
        <w:t xml:space="preserve"> </w:t>
      </w:r>
      <w:r w:rsidR="00B32A31" w:rsidRPr="00A40237">
        <w:rPr>
          <w:spacing w:val="-7"/>
        </w:rPr>
        <w:t>of</w:t>
      </w:r>
      <w:r w:rsidR="00BB0C1C">
        <w:rPr>
          <w:spacing w:val="-7"/>
        </w:rPr>
        <w:t>.</w:t>
      </w:r>
      <w:r w:rsidR="00BB0C1C" w:rsidRPr="00A40237">
        <w:rPr>
          <w:spacing w:val="-7"/>
        </w:rPr>
        <w:t>..</w:t>
      </w:r>
    </w:p>
    <w:p w14:paraId="2B79E868" w14:textId="7A193028" w:rsidR="00632EE1" w:rsidRDefault="00B32A31" w:rsidP="00BB0C1C">
      <w:pPr>
        <w:pStyle w:val="BodyText"/>
        <w:numPr>
          <w:ilvl w:val="0"/>
          <w:numId w:val="29"/>
        </w:numPr>
      </w:pPr>
      <w:r w:rsidRPr="00A40237">
        <w:rPr>
          <w:spacing w:val="-8"/>
        </w:rPr>
        <w:t xml:space="preserve">Redemption </w:t>
      </w:r>
      <w:r w:rsidRPr="00BB0C1C">
        <w:t xml:space="preserve">by </w:t>
      </w:r>
      <w:r w:rsidRPr="00A40237">
        <w:rPr>
          <w:spacing w:val="-5"/>
        </w:rPr>
        <w:t xml:space="preserve">owner </w:t>
      </w:r>
      <w:r w:rsidRPr="00A40237">
        <w:rPr>
          <w:spacing w:val="-10"/>
        </w:rPr>
        <w:t xml:space="preserve">generally. </w:t>
      </w:r>
      <w:r w:rsidRPr="00A40237">
        <w:rPr>
          <w:spacing w:val="-7"/>
        </w:rPr>
        <w:t xml:space="preserve">The owner/custodian </w:t>
      </w:r>
      <w:r w:rsidRPr="00A40237">
        <w:rPr>
          <w:spacing w:val="-5"/>
        </w:rPr>
        <w:t xml:space="preserve">of an </w:t>
      </w:r>
      <w:r w:rsidRPr="00A40237">
        <w:rPr>
          <w:spacing w:val="-12"/>
        </w:rPr>
        <w:t xml:space="preserve">animal </w:t>
      </w:r>
      <w:r w:rsidRPr="00A40237">
        <w:rPr>
          <w:spacing w:val="-8"/>
        </w:rPr>
        <w:t xml:space="preserve">impounded </w:t>
      </w:r>
      <w:r w:rsidRPr="00A40237">
        <w:rPr>
          <w:spacing w:val="-7"/>
        </w:rPr>
        <w:t xml:space="preserve">under </w:t>
      </w:r>
      <w:r w:rsidRPr="00A40237">
        <w:rPr>
          <w:spacing w:val="-9"/>
        </w:rPr>
        <w:t xml:space="preserve">this </w:t>
      </w:r>
      <w:r w:rsidRPr="00A40237">
        <w:rPr>
          <w:spacing w:val="-6"/>
        </w:rPr>
        <w:t xml:space="preserve">section </w:t>
      </w:r>
      <w:r w:rsidRPr="00A40237">
        <w:rPr>
          <w:spacing w:val="-9"/>
        </w:rPr>
        <w:t xml:space="preserve">may </w:t>
      </w:r>
      <w:r w:rsidRPr="00A40237">
        <w:rPr>
          <w:spacing w:val="-5"/>
        </w:rPr>
        <w:t xml:space="preserve">redeem </w:t>
      </w:r>
      <w:r w:rsidRPr="00A40237">
        <w:rPr>
          <w:spacing w:val="-8"/>
        </w:rPr>
        <w:t xml:space="preserve">the </w:t>
      </w:r>
      <w:r w:rsidRPr="00A40237">
        <w:rPr>
          <w:spacing w:val="-12"/>
        </w:rPr>
        <w:t xml:space="preserve">animal </w:t>
      </w:r>
      <w:r w:rsidRPr="00BB0C1C">
        <w:t xml:space="preserve">and </w:t>
      </w:r>
      <w:r w:rsidRPr="00A40237">
        <w:rPr>
          <w:spacing w:val="-9"/>
        </w:rPr>
        <w:t xml:space="preserve">regain </w:t>
      </w:r>
      <w:r w:rsidRPr="00A40237">
        <w:rPr>
          <w:spacing w:val="-6"/>
        </w:rPr>
        <w:t xml:space="preserve">possession thereof </w:t>
      </w:r>
      <w:r w:rsidRPr="00A40237">
        <w:rPr>
          <w:spacing w:val="-13"/>
        </w:rPr>
        <w:t xml:space="preserve">within </w:t>
      </w:r>
      <w:r w:rsidRPr="00A40237">
        <w:t xml:space="preserve">72 </w:t>
      </w:r>
      <w:r w:rsidRPr="00A40237">
        <w:rPr>
          <w:spacing w:val="-7"/>
        </w:rPr>
        <w:t xml:space="preserve">hours </w:t>
      </w:r>
      <w:r w:rsidRPr="00A40237">
        <w:rPr>
          <w:spacing w:val="-6"/>
        </w:rPr>
        <w:t xml:space="preserve">after </w:t>
      </w:r>
      <w:r w:rsidRPr="00A40237">
        <w:rPr>
          <w:spacing w:val="-7"/>
        </w:rPr>
        <w:t xml:space="preserve">notice </w:t>
      </w:r>
      <w:r w:rsidRPr="00A40237">
        <w:rPr>
          <w:spacing w:val="-5"/>
        </w:rPr>
        <w:t xml:space="preserve">of </w:t>
      </w:r>
      <w:r w:rsidRPr="00A40237">
        <w:rPr>
          <w:spacing w:val="-10"/>
        </w:rPr>
        <w:t xml:space="preserve">impoundment </w:t>
      </w:r>
      <w:r w:rsidRPr="00A40237">
        <w:rPr>
          <w:spacing w:val="-7"/>
        </w:rPr>
        <w:t xml:space="preserve">is </w:t>
      </w:r>
      <w:r w:rsidRPr="00A40237">
        <w:rPr>
          <w:spacing w:val="-12"/>
        </w:rPr>
        <w:t xml:space="preserve">given </w:t>
      </w:r>
      <w:r w:rsidRPr="00A40237">
        <w:t xml:space="preserve">or posted as </w:t>
      </w:r>
      <w:r w:rsidRPr="00A40237">
        <w:rPr>
          <w:spacing w:val="-7"/>
        </w:rPr>
        <w:t>required</w:t>
      </w:r>
      <w:r w:rsidRPr="00A40237">
        <w:rPr>
          <w:spacing w:val="45"/>
        </w:rPr>
        <w:t xml:space="preserve"> </w:t>
      </w:r>
      <w:r w:rsidRPr="00BB0C1C">
        <w:t xml:space="preserve">by </w:t>
      </w:r>
      <w:r w:rsidRPr="00A40237">
        <w:rPr>
          <w:spacing w:val="-7"/>
        </w:rPr>
        <w:t xml:space="preserve">subsection </w:t>
      </w:r>
      <w:r w:rsidRPr="00A40237">
        <w:t xml:space="preserve">(2) </w:t>
      </w:r>
      <w:r w:rsidRPr="00A40237">
        <w:rPr>
          <w:spacing w:val="-5"/>
        </w:rPr>
        <w:t xml:space="preserve">of </w:t>
      </w:r>
      <w:r w:rsidRPr="00A40237">
        <w:rPr>
          <w:spacing w:val="-9"/>
        </w:rPr>
        <w:t xml:space="preserve">this </w:t>
      </w:r>
      <w:r w:rsidRPr="00A40237">
        <w:rPr>
          <w:spacing w:val="-7"/>
        </w:rPr>
        <w:t xml:space="preserve">section, </w:t>
      </w:r>
      <w:r w:rsidRPr="00BB0C1C">
        <w:t xml:space="preserve">by </w:t>
      </w:r>
      <w:r w:rsidRPr="00A40237">
        <w:rPr>
          <w:spacing w:val="-12"/>
        </w:rPr>
        <w:t xml:space="preserve">complying </w:t>
      </w:r>
      <w:r w:rsidRPr="00A40237">
        <w:rPr>
          <w:spacing w:val="-10"/>
        </w:rPr>
        <w:t xml:space="preserve">with all </w:t>
      </w:r>
      <w:r w:rsidRPr="00A40237">
        <w:rPr>
          <w:spacing w:val="-7"/>
        </w:rPr>
        <w:t xml:space="preserve">applicable </w:t>
      </w:r>
      <w:r w:rsidRPr="00A40237">
        <w:rPr>
          <w:spacing w:val="-9"/>
        </w:rPr>
        <w:t xml:space="preserve">provisions </w:t>
      </w:r>
      <w:r w:rsidRPr="00A40237">
        <w:rPr>
          <w:spacing w:val="-5"/>
        </w:rPr>
        <w:t xml:space="preserve">of </w:t>
      </w:r>
      <w:r w:rsidRPr="00A40237">
        <w:rPr>
          <w:spacing w:val="-9"/>
        </w:rPr>
        <w:t xml:space="preserve">this </w:t>
      </w:r>
      <w:r w:rsidRPr="00A40237">
        <w:rPr>
          <w:spacing w:val="-7"/>
        </w:rPr>
        <w:t xml:space="preserve">section, production </w:t>
      </w:r>
      <w:r w:rsidRPr="00A40237">
        <w:rPr>
          <w:spacing w:val="-5"/>
        </w:rPr>
        <w:t xml:space="preserve">of </w:t>
      </w:r>
      <w:r w:rsidRPr="00BB0C1C">
        <w:t xml:space="preserve">proof </w:t>
      </w:r>
      <w:r w:rsidRPr="00A40237">
        <w:rPr>
          <w:spacing w:val="-10"/>
        </w:rPr>
        <w:t xml:space="preserve">of </w:t>
      </w:r>
      <w:r w:rsidRPr="00A40237">
        <w:rPr>
          <w:spacing w:val="-8"/>
        </w:rPr>
        <w:t xml:space="preserve">ownership, payment </w:t>
      </w:r>
      <w:r w:rsidRPr="00A40237">
        <w:rPr>
          <w:spacing w:val="-5"/>
        </w:rPr>
        <w:t xml:space="preserve">of </w:t>
      </w:r>
      <w:r w:rsidRPr="00A40237">
        <w:rPr>
          <w:spacing w:val="-6"/>
        </w:rPr>
        <w:t xml:space="preserve">the </w:t>
      </w:r>
      <w:r w:rsidRPr="00A40237">
        <w:rPr>
          <w:spacing w:val="-3"/>
        </w:rPr>
        <w:t xml:space="preserve">assessed </w:t>
      </w:r>
      <w:r w:rsidRPr="00A40237">
        <w:rPr>
          <w:spacing w:val="-11"/>
        </w:rPr>
        <w:t xml:space="preserve">fines </w:t>
      </w:r>
      <w:r w:rsidRPr="00BB0C1C">
        <w:t xml:space="preserve">and </w:t>
      </w:r>
      <w:r w:rsidRPr="00A40237">
        <w:rPr>
          <w:spacing w:val="-6"/>
        </w:rPr>
        <w:t xml:space="preserve">fees, </w:t>
      </w:r>
      <w:r w:rsidRPr="00A40237">
        <w:rPr>
          <w:spacing w:val="-8"/>
        </w:rPr>
        <w:t xml:space="preserve">any </w:t>
      </w:r>
      <w:r w:rsidRPr="00A40237">
        <w:rPr>
          <w:spacing w:val="-6"/>
        </w:rPr>
        <w:t xml:space="preserve">necessary </w:t>
      </w:r>
      <w:r w:rsidRPr="00A40237">
        <w:rPr>
          <w:spacing w:val="-9"/>
        </w:rPr>
        <w:t xml:space="preserve">veterinarian's </w:t>
      </w:r>
      <w:r w:rsidRPr="00A40237">
        <w:rPr>
          <w:spacing w:val="-6"/>
        </w:rPr>
        <w:t xml:space="preserve">fee, </w:t>
      </w:r>
      <w:r w:rsidRPr="00BB0C1C">
        <w:t xml:space="preserve">and </w:t>
      </w:r>
      <w:r w:rsidRPr="00A40237">
        <w:rPr>
          <w:spacing w:val="-10"/>
        </w:rPr>
        <w:t xml:space="preserve">daily </w:t>
      </w:r>
      <w:r w:rsidRPr="00A40237">
        <w:rPr>
          <w:spacing w:val="-7"/>
        </w:rPr>
        <w:t xml:space="preserve">boarding </w:t>
      </w:r>
      <w:r w:rsidRPr="00A40237">
        <w:rPr>
          <w:spacing w:val="-6"/>
        </w:rPr>
        <w:t>fee</w:t>
      </w:r>
      <w:r w:rsidR="00CD21BB" w:rsidRPr="00A40237">
        <w:rPr>
          <w:spacing w:val="-6"/>
        </w:rPr>
        <w:t>s</w:t>
      </w:r>
      <w:r w:rsidRPr="00A40237">
        <w:rPr>
          <w:spacing w:val="-6"/>
        </w:rPr>
        <w:t xml:space="preserve"> </w:t>
      </w:r>
      <w:r w:rsidRPr="00A40237">
        <w:t xml:space="preserve">at </w:t>
      </w:r>
      <w:r w:rsidRPr="00A40237">
        <w:rPr>
          <w:spacing w:val="-3"/>
        </w:rPr>
        <w:t>rate</w:t>
      </w:r>
      <w:r w:rsidR="00CD21BB" w:rsidRPr="00A40237">
        <w:rPr>
          <w:spacing w:val="-3"/>
        </w:rPr>
        <w:t>s</w:t>
      </w:r>
      <w:r w:rsidRPr="00A40237">
        <w:rPr>
          <w:spacing w:val="-3"/>
        </w:rPr>
        <w:t xml:space="preserve"> </w:t>
      </w:r>
      <w:r w:rsidR="00CD21BB" w:rsidRPr="00A40237">
        <w:t xml:space="preserve">as </w:t>
      </w:r>
      <w:r w:rsidRPr="00A40237">
        <w:rPr>
          <w:spacing w:val="-8"/>
        </w:rPr>
        <w:t xml:space="preserve">determined </w:t>
      </w:r>
      <w:r w:rsidRPr="00BB0C1C">
        <w:t xml:space="preserve">by </w:t>
      </w:r>
      <w:r w:rsidRPr="00A40237">
        <w:rPr>
          <w:spacing w:val="-6"/>
        </w:rPr>
        <w:t xml:space="preserve">the </w:t>
      </w:r>
      <w:r w:rsidRPr="00BB0C1C">
        <w:t xml:space="preserve">Board </w:t>
      </w:r>
      <w:r w:rsidRPr="00A40237">
        <w:rPr>
          <w:spacing w:val="-5"/>
        </w:rPr>
        <w:t xml:space="preserve">of </w:t>
      </w:r>
      <w:r w:rsidRPr="00A40237">
        <w:rPr>
          <w:spacing w:val="-7"/>
        </w:rPr>
        <w:t xml:space="preserve">County </w:t>
      </w:r>
      <w:r w:rsidRPr="00A40237">
        <w:rPr>
          <w:spacing w:val="-9"/>
        </w:rPr>
        <w:t xml:space="preserve">Commissioners. </w:t>
      </w:r>
    </w:p>
    <w:p w14:paraId="343966F7" w14:textId="4D401343" w:rsidR="00375480" w:rsidRPr="00030DE0" w:rsidRDefault="00632EE1" w:rsidP="00BB0C1C">
      <w:pPr>
        <w:pStyle w:val="BodyText"/>
        <w:numPr>
          <w:ilvl w:val="0"/>
          <w:numId w:val="29"/>
        </w:numPr>
      </w:pPr>
      <w:r w:rsidRPr="00A40237">
        <w:rPr>
          <w:spacing w:val="-7"/>
        </w:rPr>
        <w:t xml:space="preserve"> </w:t>
      </w:r>
      <w:r w:rsidR="00375480">
        <w:t xml:space="preserve">A challenge to the impoundment order.  If the owner wishes to challenge the impoundment order, then the owner must submit in writing the basis of the challenge within ten days of the impoundment of the animal, not counting the day of the impoundment of the animal.  The challenge must be directed to the Animal Control </w:t>
      </w:r>
      <w:r w:rsidR="00596B7D">
        <w:t xml:space="preserve">Appeal </w:t>
      </w:r>
      <w:r w:rsidR="00375480">
        <w:t xml:space="preserve">Board and filed with the Health Director.  The Board is authorized to hear and decide the challenge to the impoundment order in the same manner as provided for in Section </w:t>
      </w:r>
      <w:r w:rsidR="00596B7D">
        <w:t>2</w:t>
      </w:r>
      <w:r w:rsidR="00EC19A1">
        <w:t>1</w:t>
      </w:r>
      <w:r w:rsidR="00375480">
        <w:t xml:space="preserve"> of this Chapter.</w:t>
      </w:r>
    </w:p>
    <w:p w14:paraId="7BE6A3C5" w14:textId="4AAF98C9" w:rsidR="00632EE1" w:rsidRPr="00A40237" w:rsidRDefault="00B32A31" w:rsidP="00BB0C1C">
      <w:pPr>
        <w:pStyle w:val="BodyText"/>
        <w:numPr>
          <w:ilvl w:val="0"/>
          <w:numId w:val="29"/>
        </w:numPr>
      </w:pPr>
      <w:r w:rsidRPr="00A40237">
        <w:rPr>
          <w:spacing w:val="-7"/>
        </w:rPr>
        <w:t xml:space="preserve">The </w:t>
      </w:r>
      <w:r w:rsidRPr="00A40237">
        <w:rPr>
          <w:spacing w:val="-9"/>
        </w:rPr>
        <w:t xml:space="preserve">provisions </w:t>
      </w:r>
      <w:r w:rsidRPr="00A40237">
        <w:rPr>
          <w:spacing w:val="-5"/>
        </w:rPr>
        <w:t xml:space="preserve">of </w:t>
      </w:r>
      <w:r w:rsidRPr="00A40237">
        <w:rPr>
          <w:spacing w:val="-9"/>
        </w:rPr>
        <w:t xml:space="preserve">this </w:t>
      </w:r>
      <w:r w:rsidRPr="00A40237">
        <w:rPr>
          <w:spacing w:val="-6"/>
        </w:rPr>
        <w:t xml:space="preserve">section </w:t>
      </w:r>
      <w:r w:rsidRPr="00A40237">
        <w:rPr>
          <w:spacing w:val="-11"/>
        </w:rPr>
        <w:t xml:space="preserve">shall </w:t>
      </w:r>
      <w:r w:rsidRPr="00A40237">
        <w:rPr>
          <w:spacing w:val="-7"/>
        </w:rPr>
        <w:t xml:space="preserve">have </w:t>
      </w:r>
      <w:r w:rsidRPr="00A40237">
        <w:rPr>
          <w:spacing w:val="-4"/>
        </w:rPr>
        <w:t xml:space="preserve">no </w:t>
      </w:r>
      <w:r w:rsidRPr="00A40237">
        <w:rPr>
          <w:spacing w:val="-9"/>
        </w:rPr>
        <w:t xml:space="preserve">application </w:t>
      </w:r>
      <w:r w:rsidRPr="00A40237">
        <w:rPr>
          <w:spacing w:val="-10"/>
        </w:rPr>
        <w:t xml:space="preserve">with </w:t>
      </w:r>
      <w:r w:rsidRPr="00A40237">
        <w:rPr>
          <w:spacing w:val="-3"/>
        </w:rPr>
        <w:t xml:space="preserve">respect </w:t>
      </w:r>
      <w:r w:rsidRPr="00A40237">
        <w:t xml:space="preserve">to </w:t>
      </w:r>
      <w:r w:rsidRPr="00A40237">
        <w:rPr>
          <w:spacing w:val="-12"/>
        </w:rPr>
        <w:t xml:space="preserve">animals </w:t>
      </w:r>
      <w:r w:rsidRPr="00A40237">
        <w:rPr>
          <w:spacing w:val="-5"/>
        </w:rPr>
        <w:t xml:space="preserve">surrendered </w:t>
      </w:r>
      <w:r w:rsidRPr="00A40237">
        <w:rPr>
          <w:spacing w:val="-4"/>
        </w:rPr>
        <w:t xml:space="preserve">by </w:t>
      </w:r>
      <w:r w:rsidRPr="00A40237">
        <w:rPr>
          <w:spacing w:val="-6"/>
        </w:rPr>
        <w:t xml:space="preserve">the </w:t>
      </w:r>
      <w:r w:rsidRPr="00A40237">
        <w:rPr>
          <w:spacing w:val="-5"/>
        </w:rPr>
        <w:t xml:space="preserve">owner </w:t>
      </w:r>
      <w:r w:rsidRPr="00A40237">
        <w:t xml:space="preserve">or </w:t>
      </w:r>
      <w:r w:rsidR="00607CEC" w:rsidRPr="00A40237">
        <w:t>custodian</w:t>
      </w:r>
      <w:r w:rsidRPr="00A40237">
        <w:t xml:space="preserve"> to </w:t>
      </w:r>
      <w:r w:rsidRPr="00A40237">
        <w:rPr>
          <w:spacing w:val="-6"/>
        </w:rPr>
        <w:t xml:space="preserve">the </w:t>
      </w:r>
      <w:r w:rsidRPr="00A40237">
        <w:rPr>
          <w:spacing w:val="-14"/>
        </w:rPr>
        <w:t xml:space="preserve">animal </w:t>
      </w:r>
      <w:r w:rsidRPr="00A40237">
        <w:rPr>
          <w:spacing w:val="-7"/>
        </w:rPr>
        <w:t xml:space="preserve">shelter </w:t>
      </w:r>
      <w:r w:rsidRPr="00A40237">
        <w:rPr>
          <w:spacing w:val="-6"/>
        </w:rPr>
        <w:t xml:space="preserve">for adoption </w:t>
      </w:r>
      <w:r w:rsidRPr="00A40237">
        <w:t xml:space="preserve">or </w:t>
      </w:r>
      <w:r w:rsidRPr="00A40237">
        <w:rPr>
          <w:spacing w:val="-7"/>
        </w:rPr>
        <w:t>destruction.</w:t>
      </w:r>
      <w:r w:rsidR="00375480">
        <w:rPr>
          <w:spacing w:val="-7"/>
        </w:rPr>
        <w:t xml:space="preserve"> </w:t>
      </w:r>
    </w:p>
    <w:p w14:paraId="73BC4F6A" w14:textId="602AC8FD" w:rsidR="00632EE1" w:rsidRPr="00A40237" w:rsidRDefault="00632EE1" w:rsidP="00BB0C1C">
      <w:pPr>
        <w:pStyle w:val="BodyText"/>
        <w:numPr>
          <w:ilvl w:val="0"/>
          <w:numId w:val="29"/>
        </w:numPr>
      </w:pPr>
      <w:r>
        <w:rPr>
          <w:spacing w:val="-8"/>
        </w:rPr>
        <w:lastRenderedPageBreak/>
        <w:t xml:space="preserve"> </w:t>
      </w:r>
      <w:r w:rsidR="00B32A31" w:rsidRPr="00A40237">
        <w:rPr>
          <w:spacing w:val="-8"/>
        </w:rPr>
        <w:t xml:space="preserve">Destruction </w:t>
      </w:r>
      <w:r w:rsidR="00B32A31" w:rsidRPr="00A40237">
        <w:t xml:space="preserve">or </w:t>
      </w:r>
      <w:r w:rsidR="00B32A31" w:rsidRPr="00A40237">
        <w:rPr>
          <w:spacing w:val="-6"/>
        </w:rPr>
        <w:t xml:space="preserve">adoption </w:t>
      </w:r>
      <w:r w:rsidR="00B32A31" w:rsidRPr="00A40237">
        <w:rPr>
          <w:spacing w:val="-5"/>
        </w:rPr>
        <w:t xml:space="preserve">of </w:t>
      </w:r>
      <w:r w:rsidR="00B32A31" w:rsidRPr="00A40237">
        <w:rPr>
          <w:spacing w:val="-7"/>
        </w:rPr>
        <w:t xml:space="preserve">unredeemed </w:t>
      </w:r>
      <w:r w:rsidR="00B32A31" w:rsidRPr="00A40237">
        <w:rPr>
          <w:spacing w:val="-12"/>
        </w:rPr>
        <w:t xml:space="preserve">animal </w:t>
      </w:r>
      <w:r w:rsidR="00B32A31" w:rsidRPr="00A40237">
        <w:rPr>
          <w:spacing w:val="-10"/>
        </w:rPr>
        <w:t xml:space="preserve">generally. </w:t>
      </w:r>
      <w:r w:rsidR="00B32A31" w:rsidRPr="00A40237">
        <w:rPr>
          <w:spacing w:val="-6"/>
        </w:rPr>
        <w:t xml:space="preserve">An </w:t>
      </w:r>
      <w:r w:rsidR="00B32A31" w:rsidRPr="00A40237">
        <w:rPr>
          <w:spacing w:val="-7"/>
        </w:rPr>
        <w:t xml:space="preserve">unredeemed </w:t>
      </w:r>
      <w:r w:rsidR="00B32A31" w:rsidRPr="00A40237">
        <w:rPr>
          <w:spacing w:val="-12"/>
        </w:rPr>
        <w:t xml:space="preserve">animal </w:t>
      </w:r>
      <w:r w:rsidR="00B32A31" w:rsidRPr="00A40237">
        <w:rPr>
          <w:spacing w:val="-9"/>
        </w:rPr>
        <w:t xml:space="preserve">may </w:t>
      </w:r>
      <w:r w:rsidR="00B32A31" w:rsidRPr="00A40237">
        <w:t xml:space="preserve">be </w:t>
      </w:r>
      <w:r w:rsidR="00B32A31" w:rsidRPr="00A40237">
        <w:rPr>
          <w:spacing w:val="-4"/>
        </w:rPr>
        <w:t xml:space="preserve">destroyed </w:t>
      </w:r>
      <w:r w:rsidR="00B32A31" w:rsidRPr="00A40237">
        <w:t xml:space="preserve">or adopted </w:t>
      </w:r>
      <w:r w:rsidR="00B32A31" w:rsidRPr="00A40237">
        <w:rPr>
          <w:spacing w:val="-7"/>
        </w:rPr>
        <w:t xml:space="preserve">according </w:t>
      </w:r>
      <w:r w:rsidR="00B32A31" w:rsidRPr="00A40237">
        <w:t xml:space="preserve">to </w:t>
      </w:r>
      <w:r w:rsidR="00B32A31" w:rsidRPr="00A40237">
        <w:rPr>
          <w:spacing w:val="-6"/>
        </w:rPr>
        <w:t xml:space="preserve">the </w:t>
      </w:r>
      <w:r w:rsidR="00B32A31" w:rsidRPr="00A40237">
        <w:rPr>
          <w:spacing w:val="-13"/>
        </w:rPr>
        <w:t>following</w:t>
      </w:r>
      <w:r w:rsidR="00B32A31" w:rsidRPr="00A40237">
        <w:rPr>
          <w:spacing w:val="-9"/>
        </w:rPr>
        <w:t xml:space="preserve"> </w:t>
      </w:r>
      <w:r w:rsidR="00B32A31" w:rsidRPr="00A40237">
        <w:rPr>
          <w:spacing w:val="-4"/>
        </w:rPr>
        <w:t>procedures:</w:t>
      </w:r>
    </w:p>
    <w:p w14:paraId="7A67439F" w14:textId="646D8CB7" w:rsidR="00632EE1" w:rsidRPr="00A40237" w:rsidRDefault="00632EE1" w:rsidP="00BB0C1C">
      <w:pPr>
        <w:pStyle w:val="BodyText"/>
        <w:numPr>
          <w:ilvl w:val="1"/>
          <w:numId w:val="4"/>
        </w:numPr>
      </w:pPr>
      <w:r>
        <w:t xml:space="preserve"> </w:t>
      </w:r>
      <w:r w:rsidR="00B32A31" w:rsidRPr="00A40237">
        <w:rPr>
          <w:spacing w:val="-7"/>
        </w:rPr>
        <w:t xml:space="preserve">If </w:t>
      </w:r>
      <w:r w:rsidR="00B32A31" w:rsidRPr="00A40237">
        <w:rPr>
          <w:spacing w:val="-5"/>
        </w:rPr>
        <w:t xml:space="preserve">an </w:t>
      </w:r>
      <w:r w:rsidR="00B32A31" w:rsidRPr="00A40237">
        <w:rPr>
          <w:spacing w:val="-8"/>
        </w:rPr>
        <w:t xml:space="preserve">impounded </w:t>
      </w:r>
      <w:r w:rsidR="00B32A31" w:rsidRPr="00A40237">
        <w:rPr>
          <w:spacing w:val="-12"/>
        </w:rPr>
        <w:t xml:space="preserve">animal </w:t>
      </w:r>
      <w:r w:rsidR="00B32A31" w:rsidRPr="00A40237">
        <w:rPr>
          <w:spacing w:val="-7"/>
        </w:rPr>
        <w:t xml:space="preserve">is </w:t>
      </w:r>
      <w:r w:rsidR="00B32A31" w:rsidRPr="00A40237">
        <w:rPr>
          <w:spacing w:val="-6"/>
        </w:rPr>
        <w:t xml:space="preserve">not </w:t>
      </w:r>
      <w:r w:rsidR="00B32A31" w:rsidRPr="00A40237">
        <w:rPr>
          <w:spacing w:val="-4"/>
        </w:rPr>
        <w:t xml:space="preserve">redeemed by </w:t>
      </w:r>
      <w:r w:rsidR="00B32A31" w:rsidRPr="00A40237">
        <w:rPr>
          <w:spacing w:val="-6"/>
        </w:rPr>
        <w:t xml:space="preserve">the </w:t>
      </w:r>
      <w:r w:rsidR="00B32A31" w:rsidRPr="00A40237">
        <w:rPr>
          <w:spacing w:val="-7"/>
        </w:rPr>
        <w:t xml:space="preserve">owner/custodian </w:t>
      </w:r>
      <w:r w:rsidR="00B32A31" w:rsidRPr="00A40237">
        <w:rPr>
          <w:spacing w:val="-13"/>
        </w:rPr>
        <w:t xml:space="preserve">within </w:t>
      </w:r>
      <w:r w:rsidR="00B32A31" w:rsidRPr="00A40237">
        <w:rPr>
          <w:spacing w:val="-6"/>
        </w:rPr>
        <w:t xml:space="preserve">the </w:t>
      </w:r>
      <w:r w:rsidR="00B32A31" w:rsidRPr="00A40237">
        <w:rPr>
          <w:spacing w:val="-5"/>
        </w:rPr>
        <w:t xml:space="preserve">period </w:t>
      </w:r>
      <w:r w:rsidR="00B32A31" w:rsidRPr="00A40237">
        <w:rPr>
          <w:spacing w:val="-4"/>
        </w:rPr>
        <w:t xml:space="preserve">prescribed </w:t>
      </w:r>
      <w:r w:rsidR="00B32A31" w:rsidRPr="00A40237">
        <w:rPr>
          <w:spacing w:val="-10"/>
        </w:rPr>
        <w:t xml:space="preserve">in </w:t>
      </w:r>
      <w:r w:rsidR="00B32A31" w:rsidRPr="00A40237">
        <w:rPr>
          <w:spacing w:val="-7"/>
        </w:rPr>
        <w:t xml:space="preserve">subsection </w:t>
      </w:r>
      <w:r w:rsidR="00B32A31" w:rsidRPr="00A40237">
        <w:t xml:space="preserve">(3) </w:t>
      </w:r>
      <w:r w:rsidR="00B32A31" w:rsidRPr="00A40237">
        <w:rPr>
          <w:spacing w:val="-5"/>
        </w:rPr>
        <w:t xml:space="preserve">of </w:t>
      </w:r>
      <w:r w:rsidR="00B32A31" w:rsidRPr="00A40237">
        <w:rPr>
          <w:spacing w:val="-9"/>
        </w:rPr>
        <w:t xml:space="preserve">this </w:t>
      </w:r>
      <w:r w:rsidR="00B32A31" w:rsidRPr="00A40237">
        <w:rPr>
          <w:spacing w:val="-7"/>
        </w:rPr>
        <w:t xml:space="preserve">section, it </w:t>
      </w:r>
      <w:r w:rsidR="00B32A31" w:rsidRPr="00A40237">
        <w:rPr>
          <w:spacing w:val="-9"/>
        </w:rPr>
        <w:t xml:space="preserve">may </w:t>
      </w:r>
      <w:r w:rsidR="00B32A31" w:rsidRPr="00A40237">
        <w:t xml:space="preserve">be </w:t>
      </w:r>
      <w:r w:rsidR="00B32A31" w:rsidRPr="00A40237">
        <w:rPr>
          <w:spacing w:val="-4"/>
        </w:rPr>
        <w:t xml:space="preserve">destroyed </w:t>
      </w:r>
      <w:r w:rsidR="00B32A31" w:rsidRPr="00A40237">
        <w:rPr>
          <w:spacing w:val="-10"/>
        </w:rPr>
        <w:t xml:space="preserve">in </w:t>
      </w:r>
      <w:r w:rsidR="00B32A31" w:rsidRPr="00A40237">
        <w:t xml:space="preserve">a </w:t>
      </w:r>
      <w:r w:rsidR="00B32A31" w:rsidRPr="00A40237">
        <w:rPr>
          <w:spacing w:val="-10"/>
        </w:rPr>
        <w:t xml:space="preserve">humane </w:t>
      </w:r>
      <w:r w:rsidR="00B32A31" w:rsidRPr="00A40237">
        <w:rPr>
          <w:spacing w:val="-9"/>
        </w:rPr>
        <w:t xml:space="preserve">manner </w:t>
      </w:r>
      <w:r w:rsidR="00B32A31" w:rsidRPr="00A40237">
        <w:t xml:space="preserve">or </w:t>
      </w:r>
      <w:r w:rsidR="00B32A31" w:rsidRPr="00A40237">
        <w:rPr>
          <w:spacing w:val="-6"/>
        </w:rPr>
        <w:t xml:space="preserve">offered for adoption </w:t>
      </w:r>
      <w:r w:rsidR="00B32A31" w:rsidRPr="00A40237">
        <w:t xml:space="preserve">to </w:t>
      </w:r>
      <w:r w:rsidR="00B32A31" w:rsidRPr="00A40237">
        <w:rPr>
          <w:spacing w:val="-8"/>
        </w:rPr>
        <w:t xml:space="preserve">any </w:t>
      </w:r>
      <w:r w:rsidR="00B32A31" w:rsidRPr="00A40237">
        <w:rPr>
          <w:spacing w:val="-7"/>
        </w:rPr>
        <w:t xml:space="preserve">responsible </w:t>
      </w:r>
      <w:r w:rsidR="00B32A31" w:rsidRPr="00A40237">
        <w:rPr>
          <w:spacing w:val="-8"/>
        </w:rPr>
        <w:t xml:space="preserve">adult </w:t>
      </w:r>
      <w:r w:rsidR="00B32A31" w:rsidRPr="00A40237">
        <w:rPr>
          <w:spacing w:val="-6"/>
        </w:rPr>
        <w:t xml:space="preserve">who </w:t>
      </w:r>
      <w:r w:rsidR="00B32A31" w:rsidRPr="00A40237">
        <w:rPr>
          <w:spacing w:val="-13"/>
        </w:rPr>
        <w:t xml:space="preserve">is </w:t>
      </w:r>
      <w:r w:rsidR="00B32A31" w:rsidRPr="00A40237">
        <w:rPr>
          <w:spacing w:val="-16"/>
        </w:rPr>
        <w:t xml:space="preserve">willing </w:t>
      </w:r>
      <w:r w:rsidR="00B32A31" w:rsidRPr="00A40237">
        <w:t xml:space="preserve">to </w:t>
      </w:r>
      <w:r w:rsidR="00B32A31" w:rsidRPr="00A40237">
        <w:rPr>
          <w:spacing w:val="-9"/>
        </w:rPr>
        <w:t xml:space="preserve">comply </w:t>
      </w:r>
      <w:r w:rsidR="00B32A31" w:rsidRPr="00A40237">
        <w:rPr>
          <w:spacing w:val="-10"/>
        </w:rPr>
        <w:t xml:space="preserve">with </w:t>
      </w:r>
      <w:r w:rsidR="00B32A31" w:rsidRPr="00A40237">
        <w:rPr>
          <w:spacing w:val="-9"/>
        </w:rPr>
        <w:t xml:space="preserve">this </w:t>
      </w:r>
      <w:r w:rsidR="00B32A31" w:rsidRPr="00A40237">
        <w:rPr>
          <w:spacing w:val="-4"/>
        </w:rPr>
        <w:t xml:space="preserve">Chapter. </w:t>
      </w:r>
      <w:r w:rsidR="00B32A31" w:rsidRPr="00A40237">
        <w:rPr>
          <w:spacing w:val="-6"/>
        </w:rPr>
        <w:t xml:space="preserve">Such </w:t>
      </w:r>
      <w:r w:rsidR="00B32A31" w:rsidRPr="00A40237">
        <w:rPr>
          <w:spacing w:val="-12"/>
        </w:rPr>
        <w:t xml:space="preserve">animal </w:t>
      </w:r>
      <w:r w:rsidR="00B32A31" w:rsidRPr="00A40237">
        <w:rPr>
          <w:spacing w:val="-9"/>
        </w:rPr>
        <w:t xml:space="preserve">may </w:t>
      </w:r>
      <w:r w:rsidR="00B32A31" w:rsidRPr="00A40237">
        <w:t xml:space="preserve">be adopted </w:t>
      </w:r>
      <w:r w:rsidR="00B32A31" w:rsidRPr="00A40237">
        <w:rPr>
          <w:spacing w:val="-4"/>
        </w:rPr>
        <w:t xml:space="preserve">by </w:t>
      </w:r>
      <w:r w:rsidR="00B32A31" w:rsidRPr="00A40237">
        <w:t xml:space="preserve">a </w:t>
      </w:r>
      <w:r w:rsidR="00B32A31" w:rsidRPr="00A40237">
        <w:rPr>
          <w:spacing w:val="-5"/>
        </w:rPr>
        <w:t xml:space="preserve">person </w:t>
      </w:r>
      <w:r w:rsidR="00B32A31" w:rsidRPr="00A40237">
        <w:rPr>
          <w:spacing w:val="-6"/>
        </w:rPr>
        <w:t xml:space="preserve">who meets adoption </w:t>
      </w:r>
      <w:r w:rsidR="00B32A31" w:rsidRPr="00A40237">
        <w:rPr>
          <w:spacing w:val="-9"/>
        </w:rPr>
        <w:t xml:space="preserve">requirements, </w:t>
      </w:r>
      <w:r w:rsidR="00B32A31" w:rsidRPr="00A40237">
        <w:rPr>
          <w:spacing w:val="-4"/>
        </w:rPr>
        <w:t xml:space="preserve">pays </w:t>
      </w:r>
      <w:r w:rsidR="00B32A31" w:rsidRPr="00A40237">
        <w:rPr>
          <w:spacing w:val="-6"/>
        </w:rPr>
        <w:t xml:space="preserve">the adoption fee </w:t>
      </w:r>
      <w:r w:rsidR="00B32A31" w:rsidRPr="00A40237">
        <w:rPr>
          <w:spacing w:val="-4"/>
        </w:rPr>
        <w:t xml:space="preserve">and </w:t>
      </w:r>
      <w:r w:rsidR="00B32A31" w:rsidRPr="00A40237">
        <w:rPr>
          <w:spacing w:val="-5"/>
        </w:rPr>
        <w:t xml:space="preserve">rabies </w:t>
      </w:r>
      <w:r w:rsidR="00B32A31" w:rsidRPr="00A40237">
        <w:rPr>
          <w:spacing w:val="-10"/>
        </w:rPr>
        <w:t>vaccination</w:t>
      </w:r>
      <w:r w:rsidR="00B32A31" w:rsidRPr="00A40237">
        <w:rPr>
          <w:spacing w:val="15"/>
        </w:rPr>
        <w:t xml:space="preserve"> </w:t>
      </w:r>
      <w:r w:rsidR="00B32A31" w:rsidRPr="00A40237">
        <w:rPr>
          <w:spacing w:val="-6"/>
        </w:rPr>
        <w:t>fee.</w:t>
      </w:r>
    </w:p>
    <w:p w14:paraId="6C4EDD71" w14:textId="59BC3D84" w:rsidR="00632EE1" w:rsidRPr="00A40237" w:rsidRDefault="00B32A31" w:rsidP="00BB0C1C">
      <w:pPr>
        <w:pStyle w:val="BodyText"/>
        <w:numPr>
          <w:ilvl w:val="1"/>
          <w:numId w:val="4"/>
        </w:numPr>
      </w:pPr>
      <w:r w:rsidRPr="00A40237">
        <w:rPr>
          <w:spacing w:val="-7"/>
        </w:rPr>
        <w:t xml:space="preserve">The </w:t>
      </w:r>
      <w:r w:rsidRPr="00A40237">
        <w:rPr>
          <w:spacing w:val="-3"/>
        </w:rPr>
        <w:t xml:space="preserve">operator </w:t>
      </w:r>
      <w:r w:rsidRPr="00A40237">
        <w:rPr>
          <w:spacing w:val="-5"/>
        </w:rPr>
        <w:t xml:space="preserve">of </w:t>
      </w:r>
      <w:r w:rsidRPr="00A40237">
        <w:rPr>
          <w:spacing w:val="-6"/>
        </w:rPr>
        <w:t xml:space="preserve">the </w:t>
      </w:r>
      <w:r w:rsidRPr="00A40237">
        <w:rPr>
          <w:spacing w:val="-12"/>
        </w:rPr>
        <w:t xml:space="preserve">animal </w:t>
      </w:r>
      <w:r w:rsidRPr="00A40237">
        <w:rPr>
          <w:spacing w:val="-7"/>
        </w:rPr>
        <w:t xml:space="preserve">shelter </w:t>
      </w:r>
      <w:r w:rsidRPr="00A40237">
        <w:rPr>
          <w:spacing w:val="-11"/>
        </w:rPr>
        <w:t xml:space="preserve">shall </w:t>
      </w:r>
      <w:r w:rsidRPr="00A40237">
        <w:rPr>
          <w:spacing w:val="-6"/>
        </w:rPr>
        <w:t xml:space="preserve">require that </w:t>
      </w:r>
      <w:r w:rsidRPr="00A40237">
        <w:rPr>
          <w:spacing w:val="-10"/>
        </w:rPr>
        <w:t xml:space="preserve">all </w:t>
      </w:r>
      <w:r w:rsidRPr="00A40237">
        <w:rPr>
          <w:spacing w:val="-12"/>
        </w:rPr>
        <w:t xml:space="preserve">animals </w:t>
      </w:r>
      <w:r w:rsidRPr="00A40237">
        <w:rPr>
          <w:spacing w:val="-5"/>
        </w:rPr>
        <w:t xml:space="preserve">released </w:t>
      </w:r>
      <w:r w:rsidRPr="00A40237">
        <w:rPr>
          <w:spacing w:val="-6"/>
        </w:rPr>
        <w:t xml:space="preserve">for adoption </w:t>
      </w:r>
      <w:r w:rsidRPr="00A40237">
        <w:rPr>
          <w:spacing w:val="-9"/>
        </w:rPr>
        <w:t xml:space="preserve">from </w:t>
      </w:r>
      <w:r w:rsidRPr="00A40237">
        <w:rPr>
          <w:spacing w:val="-6"/>
        </w:rPr>
        <w:t xml:space="preserve">the </w:t>
      </w:r>
      <w:r w:rsidRPr="00A40237">
        <w:rPr>
          <w:spacing w:val="-12"/>
        </w:rPr>
        <w:t xml:space="preserve">animal </w:t>
      </w:r>
      <w:r w:rsidRPr="00A40237">
        <w:rPr>
          <w:spacing w:val="-7"/>
        </w:rPr>
        <w:t xml:space="preserve">shelter </w:t>
      </w:r>
      <w:r w:rsidRPr="00A40237">
        <w:t xml:space="preserve">be </w:t>
      </w:r>
      <w:r w:rsidRPr="00A40237">
        <w:rPr>
          <w:spacing w:val="-4"/>
        </w:rPr>
        <w:t xml:space="preserve">spayed </w:t>
      </w:r>
      <w:r w:rsidRPr="00A40237">
        <w:t>or</w:t>
      </w:r>
      <w:r w:rsidRPr="00A40237">
        <w:rPr>
          <w:spacing w:val="1"/>
        </w:rPr>
        <w:t xml:space="preserve"> </w:t>
      </w:r>
      <w:r w:rsidRPr="00A40237">
        <w:rPr>
          <w:spacing w:val="-6"/>
        </w:rPr>
        <w:t>neutered.</w:t>
      </w:r>
    </w:p>
    <w:p w14:paraId="5755B709" w14:textId="1FD7FC86" w:rsidR="00053345" w:rsidRPr="00A40237" w:rsidRDefault="00B32A31" w:rsidP="00BB0C1C">
      <w:pPr>
        <w:pStyle w:val="BodyText"/>
        <w:numPr>
          <w:ilvl w:val="1"/>
          <w:numId w:val="4"/>
        </w:numPr>
      </w:pPr>
      <w:r w:rsidRPr="00A40237">
        <w:t xml:space="preserve">No </w:t>
      </w:r>
      <w:r w:rsidRPr="00A40237">
        <w:rPr>
          <w:spacing w:val="-12"/>
        </w:rPr>
        <w:t xml:space="preserve">animal </w:t>
      </w:r>
      <w:r w:rsidRPr="00A40237">
        <w:rPr>
          <w:spacing w:val="-11"/>
        </w:rPr>
        <w:t xml:space="preserve">which </w:t>
      </w:r>
      <w:r w:rsidRPr="00A40237">
        <w:rPr>
          <w:spacing w:val="-5"/>
        </w:rPr>
        <w:t xml:space="preserve">has </w:t>
      </w:r>
      <w:r w:rsidRPr="00A40237">
        <w:rPr>
          <w:spacing w:val="-4"/>
        </w:rPr>
        <w:t xml:space="preserve">been </w:t>
      </w:r>
      <w:r w:rsidRPr="00A40237">
        <w:rPr>
          <w:spacing w:val="-8"/>
        </w:rPr>
        <w:t xml:space="preserve">impounded </w:t>
      </w:r>
      <w:r w:rsidRPr="00A40237">
        <w:rPr>
          <w:spacing w:val="-4"/>
        </w:rPr>
        <w:t xml:space="preserve">by </w:t>
      </w:r>
      <w:r w:rsidRPr="00A40237">
        <w:rPr>
          <w:spacing w:val="-5"/>
        </w:rPr>
        <w:t xml:space="preserve">reason of </w:t>
      </w:r>
      <w:r w:rsidRPr="00A40237">
        <w:rPr>
          <w:spacing w:val="-8"/>
        </w:rPr>
        <w:t xml:space="preserve">its </w:t>
      </w:r>
      <w:r w:rsidRPr="00A40237">
        <w:rPr>
          <w:spacing w:val="-9"/>
        </w:rPr>
        <w:t xml:space="preserve">being </w:t>
      </w:r>
      <w:r w:rsidRPr="00A40237">
        <w:t xml:space="preserve">a </w:t>
      </w:r>
      <w:r w:rsidRPr="00A40237">
        <w:rPr>
          <w:spacing w:val="-6"/>
        </w:rPr>
        <w:t xml:space="preserve">stray, </w:t>
      </w:r>
      <w:r w:rsidRPr="00A40237">
        <w:t xml:space="preserve">or </w:t>
      </w:r>
      <w:r w:rsidRPr="00A40237">
        <w:rPr>
          <w:spacing w:val="-10"/>
        </w:rPr>
        <w:t xml:space="preserve">unclaimed </w:t>
      </w:r>
      <w:r w:rsidRPr="00A40237">
        <w:rPr>
          <w:spacing w:val="-4"/>
        </w:rPr>
        <w:t xml:space="preserve">by </w:t>
      </w:r>
      <w:r w:rsidRPr="00A40237">
        <w:rPr>
          <w:spacing w:val="-8"/>
        </w:rPr>
        <w:t xml:space="preserve">its </w:t>
      </w:r>
      <w:r w:rsidRPr="00A40237">
        <w:rPr>
          <w:spacing w:val="-7"/>
        </w:rPr>
        <w:t xml:space="preserve">owner/custodian, </w:t>
      </w:r>
      <w:r w:rsidRPr="00A40237">
        <w:rPr>
          <w:spacing w:val="-13"/>
        </w:rPr>
        <w:t xml:space="preserve">shall </w:t>
      </w:r>
      <w:r w:rsidRPr="00A40237">
        <w:t xml:space="preserve">be </w:t>
      </w:r>
      <w:r w:rsidRPr="00A40237">
        <w:rPr>
          <w:spacing w:val="-7"/>
        </w:rPr>
        <w:t xml:space="preserve">allowed </w:t>
      </w:r>
      <w:r w:rsidRPr="00A40237">
        <w:t xml:space="preserve">to be adopted </w:t>
      </w:r>
      <w:r w:rsidRPr="00A40237">
        <w:rPr>
          <w:spacing w:val="-9"/>
        </w:rPr>
        <w:t xml:space="preserve">from </w:t>
      </w:r>
      <w:r w:rsidRPr="00A40237">
        <w:rPr>
          <w:spacing w:val="-6"/>
        </w:rPr>
        <w:t xml:space="preserve">the </w:t>
      </w:r>
      <w:r w:rsidRPr="00A40237">
        <w:rPr>
          <w:spacing w:val="-12"/>
        </w:rPr>
        <w:t xml:space="preserve">animal </w:t>
      </w:r>
      <w:r w:rsidRPr="00A40237">
        <w:rPr>
          <w:spacing w:val="-7"/>
        </w:rPr>
        <w:t xml:space="preserve">shelter </w:t>
      </w:r>
      <w:r w:rsidRPr="00A40237">
        <w:rPr>
          <w:spacing w:val="-10"/>
        </w:rPr>
        <w:t xml:space="preserve">during </w:t>
      </w:r>
      <w:r w:rsidRPr="00A40237">
        <w:t xml:space="preserve">a </w:t>
      </w:r>
      <w:r w:rsidRPr="00A40237">
        <w:rPr>
          <w:spacing w:val="-5"/>
        </w:rPr>
        <w:t xml:space="preserve">period of </w:t>
      </w:r>
      <w:r w:rsidRPr="00A40237">
        <w:rPr>
          <w:spacing w:val="-8"/>
        </w:rPr>
        <w:t xml:space="preserve">emergency </w:t>
      </w:r>
      <w:r w:rsidRPr="00A40237">
        <w:rPr>
          <w:spacing w:val="-5"/>
        </w:rPr>
        <w:t xml:space="preserve">rabies </w:t>
      </w:r>
      <w:r w:rsidRPr="00A40237">
        <w:rPr>
          <w:spacing w:val="-9"/>
        </w:rPr>
        <w:t xml:space="preserve">quarantine </w:t>
      </w:r>
      <w:r w:rsidRPr="00A40237">
        <w:rPr>
          <w:spacing w:val="-7"/>
        </w:rPr>
        <w:t xml:space="preserve">invoked </w:t>
      </w:r>
      <w:r w:rsidRPr="00A40237">
        <w:rPr>
          <w:spacing w:val="-8"/>
        </w:rPr>
        <w:t xml:space="preserve">by </w:t>
      </w:r>
      <w:r w:rsidRPr="00A40237">
        <w:rPr>
          <w:spacing w:val="-6"/>
        </w:rPr>
        <w:t xml:space="preserve">the </w:t>
      </w:r>
      <w:r w:rsidRPr="00A40237">
        <w:rPr>
          <w:spacing w:val="-8"/>
        </w:rPr>
        <w:t xml:space="preserve">Health </w:t>
      </w:r>
      <w:r w:rsidR="00CD21BB" w:rsidRPr="00A40237">
        <w:rPr>
          <w:spacing w:val="-6"/>
        </w:rPr>
        <w:t>D</w:t>
      </w:r>
      <w:r w:rsidRPr="00A40237">
        <w:rPr>
          <w:spacing w:val="-6"/>
        </w:rPr>
        <w:t xml:space="preserve">irector </w:t>
      </w:r>
      <w:r w:rsidRPr="00A40237">
        <w:rPr>
          <w:spacing w:val="-7"/>
        </w:rPr>
        <w:t xml:space="preserve">pursuant </w:t>
      </w:r>
      <w:r w:rsidRPr="00A40237">
        <w:t xml:space="preserve">to </w:t>
      </w:r>
      <w:r w:rsidRPr="00A40237">
        <w:rPr>
          <w:spacing w:val="-4"/>
        </w:rPr>
        <w:t>state</w:t>
      </w:r>
      <w:r w:rsidRPr="00A40237">
        <w:rPr>
          <w:spacing w:val="-2"/>
        </w:rPr>
        <w:t xml:space="preserve"> </w:t>
      </w:r>
      <w:r w:rsidRPr="00A40237">
        <w:rPr>
          <w:spacing w:val="-9"/>
        </w:rPr>
        <w:t>law.</w:t>
      </w:r>
    </w:p>
    <w:p w14:paraId="0E5BAEDC" w14:textId="5A269AB5" w:rsidR="00053345" w:rsidRPr="00891C54" w:rsidRDefault="0026773F">
      <w:pPr>
        <w:pStyle w:val="ListParagraph"/>
        <w:numPr>
          <w:ilvl w:val="0"/>
          <w:numId w:val="4"/>
        </w:numPr>
        <w:tabs>
          <w:tab w:val="left" w:pos="545"/>
        </w:tabs>
        <w:spacing w:line="261" w:lineRule="auto"/>
        <w:rPr>
          <w:sz w:val="24"/>
        </w:rPr>
        <w:pPrChange w:id="1" w:author="Ange High" w:date="2021-05-06T16:53:00Z">
          <w:pPr>
            <w:pStyle w:val="ListParagraph"/>
            <w:numPr>
              <w:numId w:val="31"/>
            </w:numPr>
            <w:tabs>
              <w:tab w:val="left" w:pos="545"/>
            </w:tabs>
            <w:spacing w:line="261" w:lineRule="auto"/>
            <w:ind w:left="545" w:hanging="435"/>
          </w:pPr>
        </w:pPrChange>
      </w:pPr>
      <w:r w:rsidRPr="00891C54">
        <w:rPr>
          <w:spacing w:val="-4"/>
          <w:sz w:val="24"/>
        </w:rPr>
        <w:t xml:space="preserve"> </w:t>
      </w:r>
      <w:r w:rsidR="00B32A31" w:rsidRPr="00891C54">
        <w:rPr>
          <w:spacing w:val="-4"/>
          <w:sz w:val="24"/>
        </w:rPr>
        <w:t xml:space="preserve">Procedure </w:t>
      </w:r>
      <w:r w:rsidR="00B32A31" w:rsidRPr="00891C54">
        <w:rPr>
          <w:spacing w:val="-6"/>
          <w:sz w:val="24"/>
        </w:rPr>
        <w:t xml:space="preserve">for </w:t>
      </w:r>
      <w:r w:rsidR="00B32A31" w:rsidRPr="00891C54">
        <w:rPr>
          <w:spacing w:val="-8"/>
          <w:sz w:val="24"/>
        </w:rPr>
        <w:t xml:space="preserve">redemption </w:t>
      </w:r>
      <w:r w:rsidR="00B32A31" w:rsidRPr="00891C54">
        <w:rPr>
          <w:sz w:val="24"/>
        </w:rPr>
        <w:t xml:space="preserve">or </w:t>
      </w:r>
      <w:r w:rsidR="00B32A31" w:rsidRPr="00891C54">
        <w:rPr>
          <w:spacing w:val="-6"/>
          <w:sz w:val="24"/>
        </w:rPr>
        <w:t xml:space="preserve">adoption </w:t>
      </w:r>
      <w:r w:rsidR="00B32A31" w:rsidRPr="00891C54">
        <w:rPr>
          <w:spacing w:val="-5"/>
          <w:sz w:val="24"/>
        </w:rPr>
        <w:t xml:space="preserve">of </w:t>
      </w:r>
      <w:r w:rsidR="00B32A31" w:rsidRPr="00891C54">
        <w:rPr>
          <w:spacing w:val="-8"/>
          <w:sz w:val="24"/>
        </w:rPr>
        <w:t xml:space="preserve">unvaccinated </w:t>
      </w:r>
      <w:r w:rsidR="00B32A31" w:rsidRPr="00891C54">
        <w:rPr>
          <w:spacing w:val="-12"/>
          <w:sz w:val="24"/>
        </w:rPr>
        <w:t xml:space="preserve">animals. </w:t>
      </w:r>
      <w:r w:rsidR="00B32A31" w:rsidRPr="00891C54">
        <w:rPr>
          <w:spacing w:val="-8"/>
          <w:sz w:val="24"/>
        </w:rPr>
        <w:t xml:space="preserve">Unvaccinated </w:t>
      </w:r>
      <w:r w:rsidR="00B32A31" w:rsidRPr="00891C54">
        <w:rPr>
          <w:spacing w:val="-12"/>
          <w:sz w:val="24"/>
        </w:rPr>
        <w:t xml:space="preserve">animals </w:t>
      </w:r>
      <w:r w:rsidR="00B32A31" w:rsidRPr="00891C54">
        <w:rPr>
          <w:spacing w:val="-9"/>
          <w:sz w:val="24"/>
        </w:rPr>
        <w:t xml:space="preserve">may </w:t>
      </w:r>
      <w:r w:rsidR="00B32A31" w:rsidRPr="00891C54">
        <w:rPr>
          <w:sz w:val="24"/>
        </w:rPr>
        <w:t xml:space="preserve">be </w:t>
      </w:r>
      <w:r w:rsidR="00B32A31" w:rsidRPr="00891C54">
        <w:rPr>
          <w:spacing w:val="-4"/>
          <w:sz w:val="24"/>
        </w:rPr>
        <w:t xml:space="preserve">redeemed </w:t>
      </w:r>
      <w:r w:rsidR="00B32A31" w:rsidRPr="00891C54">
        <w:rPr>
          <w:spacing w:val="-3"/>
          <w:sz w:val="24"/>
        </w:rPr>
        <w:t xml:space="preserve">or </w:t>
      </w:r>
      <w:r w:rsidR="00B32A31" w:rsidRPr="00891C54">
        <w:rPr>
          <w:sz w:val="24"/>
        </w:rPr>
        <w:t xml:space="preserve">adopted </w:t>
      </w:r>
      <w:r w:rsidR="00B32A31" w:rsidRPr="00891C54">
        <w:rPr>
          <w:spacing w:val="-7"/>
          <w:sz w:val="24"/>
        </w:rPr>
        <w:t xml:space="preserve">according </w:t>
      </w:r>
      <w:r w:rsidR="00B32A31" w:rsidRPr="00891C54">
        <w:rPr>
          <w:sz w:val="24"/>
        </w:rPr>
        <w:t xml:space="preserve">to </w:t>
      </w:r>
      <w:r w:rsidR="00B32A31" w:rsidRPr="00891C54">
        <w:rPr>
          <w:spacing w:val="-6"/>
          <w:sz w:val="24"/>
        </w:rPr>
        <w:t xml:space="preserve">the </w:t>
      </w:r>
      <w:r w:rsidR="00B32A31" w:rsidRPr="00891C54">
        <w:rPr>
          <w:spacing w:val="-13"/>
          <w:sz w:val="24"/>
        </w:rPr>
        <w:t>following</w:t>
      </w:r>
      <w:r w:rsidR="00B32A31" w:rsidRPr="00891C54">
        <w:rPr>
          <w:spacing w:val="-18"/>
          <w:sz w:val="24"/>
        </w:rPr>
        <w:t xml:space="preserve"> </w:t>
      </w:r>
      <w:r w:rsidR="00B32A31" w:rsidRPr="00891C54">
        <w:rPr>
          <w:spacing w:val="-9"/>
          <w:sz w:val="24"/>
        </w:rPr>
        <w:t>provisions:</w:t>
      </w:r>
    </w:p>
    <w:p w14:paraId="300CA440" w14:textId="6DD181B2" w:rsidR="00053345" w:rsidRPr="00BB0C1C" w:rsidRDefault="0026773F" w:rsidP="00BB0C1C">
      <w:pPr>
        <w:pStyle w:val="ListParagraph"/>
        <w:numPr>
          <w:ilvl w:val="0"/>
          <w:numId w:val="22"/>
        </w:numPr>
        <w:tabs>
          <w:tab w:val="left" w:pos="830"/>
        </w:tabs>
        <w:spacing w:before="3" w:line="254" w:lineRule="auto"/>
        <w:jc w:val="left"/>
        <w:rPr>
          <w:sz w:val="20"/>
        </w:rPr>
      </w:pPr>
      <w:r>
        <w:rPr>
          <w:spacing w:val="-9"/>
          <w:sz w:val="24"/>
        </w:rPr>
        <w:t xml:space="preserve"> </w:t>
      </w:r>
      <w:r w:rsidR="00B32A31" w:rsidRPr="000A4CBA">
        <w:rPr>
          <w:spacing w:val="-9"/>
          <w:sz w:val="24"/>
        </w:rPr>
        <w:t xml:space="preserve">Any </w:t>
      </w:r>
      <w:r w:rsidR="00B32A31" w:rsidRPr="000A4CBA">
        <w:rPr>
          <w:spacing w:val="-5"/>
          <w:sz w:val="24"/>
        </w:rPr>
        <w:t xml:space="preserve">person </w:t>
      </w:r>
      <w:r w:rsidR="00B32A31" w:rsidRPr="000A4CBA">
        <w:rPr>
          <w:spacing w:val="-7"/>
          <w:sz w:val="24"/>
        </w:rPr>
        <w:t xml:space="preserve">adopting </w:t>
      </w:r>
      <w:r w:rsidR="00B32A31" w:rsidRPr="000A4CBA">
        <w:rPr>
          <w:sz w:val="24"/>
        </w:rPr>
        <w:t xml:space="preserve">or </w:t>
      </w:r>
      <w:r w:rsidR="00B32A31" w:rsidRPr="000A4CBA">
        <w:rPr>
          <w:spacing w:val="-12"/>
          <w:sz w:val="24"/>
        </w:rPr>
        <w:t xml:space="preserve">reclaiming </w:t>
      </w:r>
      <w:r w:rsidR="00B32A31" w:rsidRPr="000A4CBA">
        <w:rPr>
          <w:spacing w:val="-8"/>
          <w:sz w:val="24"/>
        </w:rPr>
        <w:t xml:space="preserve">any </w:t>
      </w:r>
      <w:r w:rsidR="00B32A31" w:rsidRPr="000A4CBA">
        <w:rPr>
          <w:spacing w:val="-12"/>
          <w:sz w:val="24"/>
        </w:rPr>
        <w:t xml:space="preserve">animal </w:t>
      </w:r>
      <w:r w:rsidR="00B32A31" w:rsidRPr="000A4CBA">
        <w:rPr>
          <w:sz w:val="24"/>
        </w:rPr>
        <w:t xml:space="preserve">at </w:t>
      </w:r>
      <w:r w:rsidR="00B32A31" w:rsidRPr="000A4CBA">
        <w:rPr>
          <w:spacing w:val="-6"/>
          <w:sz w:val="24"/>
        </w:rPr>
        <w:t xml:space="preserve">the </w:t>
      </w:r>
      <w:r w:rsidR="00B32A31" w:rsidRPr="000A4CBA">
        <w:rPr>
          <w:spacing w:val="-12"/>
          <w:sz w:val="24"/>
        </w:rPr>
        <w:t xml:space="preserve">animal </w:t>
      </w:r>
      <w:r w:rsidR="00B32A31" w:rsidRPr="000A4CBA">
        <w:rPr>
          <w:spacing w:val="-7"/>
          <w:sz w:val="24"/>
        </w:rPr>
        <w:t xml:space="preserve">shelter </w:t>
      </w:r>
      <w:r w:rsidR="00B32A31" w:rsidRPr="000A4CBA">
        <w:rPr>
          <w:spacing w:val="-11"/>
          <w:sz w:val="24"/>
        </w:rPr>
        <w:t xml:space="preserve">shall </w:t>
      </w:r>
      <w:r w:rsidR="00B32A31" w:rsidRPr="000A4CBA">
        <w:rPr>
          <w:spacing w:val="-7"/>
          <w:sz w:val="24"/>
        </w:rPr>
        <w:t xml:space="preserve">have </w:t>
      </w:r>
      <w:r w:rsidR="00B32A31" w:rsidRPr="000A4CBA">
        <w:rPr>
          <w:spacing w:val="-6"/>
          <w:sz w:val="24"/>
        </w:rPr>
        <w:t xml:space="preserve">the </w:t>
      </w:r>
      <w:r w:rsidR="00B32A31" w:rsidRPr="000A4CBA">
        <w:rPr>
          <w:spacing w:val="-12"/>
          <w:sz w:val="24"/>
        </w:rPr>
        <w:t xml:space="preserve">animal </w:t>
      </w:r>
      <w:r w:rsidR="00B32A31" w:rsidRPr="000A4CBA">
        <w:rPr>
          <w:spacing w:val="-7"/>
          <w:sz w:val="24"/>
        </w:rPr>
        <w:t xml:space="preserve">vaccinated </w:t>
      </w:r>
      <w:r w:rsidR="00B32A31" w:rsidRPr="000A4CBA">
        <w:rPr>
          <w:spacing w:val="-6"/>
          <w:sz w:val="24"/>
        </w:rPr>
        <w:t xml:space="preserve">prior </w:t>
      </w:r>
      <w:r w:rsidR="00B32A31" w:rsidRPr="000A4CBA">
        <w:rPr>
          <w:sz w:val="24"/>
        </w:rPr>
        <w:t xml:space="preserve">to </w:t>
      </w:r>
      <w:r w:rsidR="00B32A31" w:rsidRPr="000A4CBA">
        <w:rPr>
          <w:spacing w:val="-11"/>
          <w:sz w:val="24"/>
        </w:rPr>
        <w:t xml:space="preserve">it </w:t>
      </w:r>
      <w:r w:rsidR="00B32A31" w:rsidRPr="000A4CBA">
        <w:rPr>
          <w:spacing w:val="-12"/>
          <w:sz w:val="24"/>
        </w:rPr>
        <w:t xml:space="preserve">leaving </w:t>
      </w:r>
      <w:r w:rsidR="00B32A31" w:rsidRPr="000A4CBA">
        <w:rPr>
          <w:spacing w:val="-6"/>
          <w:sz w:val="24"/>
        </w:rPr>
        <w:t xml:space="preserve">the </w:t>
      </w:r>
      <w:r w:rsidR="00B32A31" w:rsidRPr="000A4CBA">
        <w:rPr>
          <w:spacing w:val="-7"/>
          <w:sz w:val="24"/>
        </w:rPr>
        <w:t>shelter</w:t>
      </w:r>
      <w:r w:rsidR="00A022F7" w:rsidRPr="00BB0C1C">
        <w:rPr>
          <w:spacing w:val="-7"/>
          <w:sz w:val="24"/>
        </w:rPr>
        <w:t>.</w:t>
      </w:r>
    </w:p>
    <w:p w14:paraId="7006011D" w14:textId="77777777" w:rsidR="00053345" w:rsidRDefault="00B32A31" w:rsidP="00BB0C1C">
      <w:pPr>
        <w:pStyle w:val="ListParagraph"/>
        <w:numPr>
          <w:ilvl w:val="0"/>
          <w:numId w:val="22"/>
        </w:numPr>
        <w:tabs>
          <w:tab w:val="left" w:pos="830"/>
        </w:tabs>
        <w:spacing w:before="90"/>
        <w:ind w:right="0"/>
        <w:rPr>
          <w:sz w:val="24"/>
        </w:rPr>
      </w:pPr>
      <w:r>
        <w:rPr>
          <w:spacing w:val="-8"/>
          <w:sz w:val="24"/>
        </w:rPr>
        <w:t xml:space="preserve">Payment </w:t>
      </w:r>
      <w:r>
        <w:rPr>
          <w:spacing w:val="-6"/>
          <w:sz w:val="24"/>
        </w:rPr>
        <w:t xml:space="preserve">for </w:t>
      </w:r>
      <w:r>
        <w:rPr>
          <w:spacing w:val="-5"/>
          <w:sz w:val="24"/>
        </w:rPr>
        <w:t xml:space="preserve">rabies </w:t>
      </w:r>
      <w:r>
        <w:rPr>
          <w:spacing w:val="-10"/>
          <w:sz w:val="24"/>
        </w:rPr>
        <w:t xml:space="preserve">vaccination </w:t>
      </w:r>
      <w:r>
        <w:rPr>
          <w:spacing w:val="-15"/>
          <w:sz w:val="24"/>
        </w:rPr>
        <w:t xml:space="preserve">will </w:t>
      </w:r>
      <w:r>
        <w:rPr>
          <w:sz w:val="24"/>
        </w:rPr>
        <w:t xml:space="preserve">be </w:t>
      </w:r>
      <w:r>
        <w:rPr>
          <w:spacing w:val="-6"/>
          <w:sz w:val="24"/>
        </w:rPr>
        <w:t xml:space="preserve">the </w:t>
      </w:r>
      <w:r>
        <w:rPr>
          <w:spacing w:val="-10"/>
          <w:sz w:val="24"/>
        </w:rPr>
        <w:t xml:space="preserve">responsibility </w:t>
      </w:r>
      <w:r>
        <w:rPr>
          <w:spacing w:val="-5"/>
          <w:sz w:val="24"/>
        </w:rPr>
        <w:t xml:space="preserve">of </w:t>
      </w:r>
      <w:r>
        <w:rPr>
          <w:spacing w:val="-6"/>
          <w:sz w:val="24"/>
        </w:rPr>
        <w:t xml:space="preserve">the </w:t>
      </w:r>
      <w:r>
        <w:rPr>
          <w:spacing w:val="-5"/>
          <w:sz w:val="24"/>
        </w:rPr>
        <w:t xml:space="preserve">person </w:t>
      </w:r>
      <w:r>
        <w:rPr>
          <w:spacing w:val="-9"/>
          <w:sz w:val="24"/>
        </w:rPr>
        <w:t xml:space="preserve">redeeming </w:t>
      </w:r>
      <w:r>
        <w:rPr>
          <w:sz w:val="24"/>
        </w:rPr>
        <w:t xml:space="preserve">or </w:t>
      </w:r>
      <w:r>
        <w:rPr>
          <w:spacing w:val="-7"/>
          <w:sz w:val="24"/>
        </w:rPr>
        <w:t xml:space="preserve">adopting </w:t>
      </w:r>
      <w:r>
        <w:rPr>
          <w:spacing w:val="-6"/>
          <w:sz w:val="24"/>
        </w:rPr>
        <w:t>the</w:t>
      </w:r>
      <w:r>
        <w:rPr>
          <w:spacing w:val="-8"/>
          <w:sz w:val="24"/>
        </w:rPr>
        <w:t xml:space="preserve"> </w:t>
      </w:r>
      <w:r>
        <w:rPr>
          <w:spacing w:val="-12"/>
          <w:sz w:val="24"/>
        </w:rPr>
        <w:t>animal.</w:t>
      </w:r>
    </w:p>
    <w:p w14:paraId="3165BBE2" w14:textId="512CDDE9" w:rsidR="00053345" w:rsidRPr="00891C54" w:rsidRDefault="00B32A31">
      <w:pPr>
        <w:pStyle w:val="ListParagraph"/>
        <w:numPr>
          <w:ilvl w:val="0"/>
          <w:numId w:val="4"/>
        </w:numPr>
        <w:tabs>
          <w:tab w:val="left" w:pos="545"/>
        </w:tabs>
        <w:spacing w:before="98" w:line="254" w:lineRule="auto"/>
        <w:rPr>
          <w:sz w:val="24"/>
        </w:rPr>
        <w:pPrChange w:id="2" w:author="Ange High" w:date="2021-05-06T16:53:00Z">
          <w:pPr>
            <w:pStyle w:val="ListParagraph"/>
            <w:numPr>
              <w:numId w:val="31"/>
            </w:numPr>
            <w:tabs>
              <w:tab w:val="left" w:pos="545"/>
            </w:tabs>
            <w:spacing w:before="98" w:line="254" w:lineRule="auto"/>
            <w:ind w:left="545" w:hanging="435"/>
          </w:pPr>
        </w:pPrChange>
      </w:pPr>
      <w:r w:rsidRPr="00891C54">
        <w:rPr>
          <w:spacing w:val="-4"/>
          <w:sz w:val="24"/>
        </w:rPr>
        <w:t xml:space="preserve">Suspected </w:t>
      </w:r>
      <w:r w:rsidRPr="00891C54">
        <w:rPr>
          <w:spacing w:val="-5"/>
          <w:sz w:val="24"/>
        </w:rPr>
        <w:t xml:space="preserve">rabid </w:t>
      </w:r>
      <w:r w:rsidRPr="00891C54">
        <w:rPr>
          <w:spacing w:val="-12"/>
          <w:sz w:val="24"/>
        </w:rPr>
        <w:t xml:space="preserve">animals </w:t>
      </w:r>
      <w:r w:rsidRPr="00891C54">
        <w:rPr>
          <w:spacing w:val="-6"/>
          <w:sz w:val="24"/>
        </w:rPr>
        <w:t xml:space="preserve">not </w:t>
      </w:r>
      <w:r w:rsidRPr="00891C54">
        <w:rPr>
          <w:sz w:val="24"/>
        </w:rPr>
        <w:t xml:space="preserve">to be </w:t>
      </w:r>
      <w:r w:rsidRPr="00891C54">
        <w:rPr>
          <w:spacing w:val="-4"/>
          <w:sz w:val="24"/>
        </w:rPr>
        <w:t xml:space="preserve">redeemed </w:t>
      </w:r>
      <w:r w:rsidRPr="00891C54">
        <w:rPr>
          <w:sz w:val="24"/>
        </w:rPr>
        <w:t xml:space="preserve">or adopted. </w:t>
      </w:r>
      <w:r w:rsidRPr="00891C54">
        <w:rPr>
          <w:spacing w:val="-9"/>
          <w:sz w:val="24"/>
        </w:rPr>
        <w:t xml:space="preserve">Notwithstanding </w:t>
      </w:r>
      <w:r w:rsidRPr="00891C54">
        <w:rPr>
          <w:spacing w:val="-8"/>
          <w:sz w:val="24"/>
        </w:rPr>
        <w:t xml:space="preserve">any </w:t>
      </w:r>
      <w:r w:rsidRPr="00891C54">
        <w:rPr>
          <w:spacing w:val="-5"/>
          <w:sz w:val="24"/>
        </w:rPr>
        <w:t xml:space="preserve">other </w:t>
      </w:r>
      <w:r w:rsidRPr="00891C54">
        <w:rPr>
          <w:spacing w:val="-9"/>
          <w:sz w:val="24"/>
        </w:rPr>
        <w:t xml:space="preserve">provision </w:t>
      </w:r>
      <w:r w:rsidRPr="00891C54">
        <w:rPr>
          <w:spacing w:val="-5"/>
          <w:sz w:val="24"/>
        </w:rPr>
        <w:t xml:space="preserve">of </w:t>
      </w:r>
      <w:r w:rsidRPr="00891C54">
        <w:rPr>
          <w:spacing w:val="-9"/>
          <w:sz w:val="24"/>
        </w:rPr>
        <w:t xml:space="preserve">this </w:t>
      </w:r>
      <w:r w:rsidRPr="00891C54">
        <w:rPr>
          <w:spacing w:val="-7"/>
          <w:sz w:val="24"/>
        </w:rPr>
        <w:t xml:space="preserve">section, </w:t>
      </w:r>
      <w:r w:rsidRPr="00891C54">
        <w:rPr>
          <w:spacing w:val="-12"/>
          <w:sz w:val="24"/>
        </w:rPr>
        <w:t xml:space="preserve">animals </w:t>
      </w:r>
      <w:r w:rsidRPr="00891C54">
        <w:rPr>
          <w:spacing w:val="-8"/>
          <w:sz w:val="24"/>
        </w:rPr>
        <w:t xml:space="preserve">impounded </w:t>
      </w:r>
      <w:r w:rsidRPr="00891C54">
        <w:rPr>
          <w:spacing w:val="-11"/>
          <w:sz w:val="24"/>
        </w:rPr>
        <w:t xml:space="preserve">which </w:t>
      </w:r>
      <w:r w:rsidRPr="00891C54">
        <w:rPr>
          <w:sz w:val="24"/>
        </w:rPr>
        <w:t xml:space="preserve">appear to be </w:t>
      </w:r>
      <w:r w:rsidRPr="00891C54">
        <w:rPr>
          <w:spacing w:val="-12"/>
          <w:sz w:val="24"/>
        </w:rPr>
        <w:t xml:space="preserve">suffering </w:t>
      </w:r>
      <w:r w:rsidRPr="00891C54">
        <w:rPr>
          <w:spacing w:val="-9"/>
          <w:sz w:val="24"/>
        </w:rPr>
        <w:t xml:space="preserve">from </w:t>
      </w:r>
      <w:r w:rsidRPr="00891C54">
        <w:rPr>
          <w:spacing w:val="-5"/>
          <w:sz w:val="24"/>
        </w:rPr>
        <w:t xml:space="preserve">rabies </w:t>
      </w:r>
      <w:r w:rsidRPr="00891C54">
        <w:rPr>
          <w:spacing w:val="-11"/>
          <w:sz w:val="24"/>
        </w:rPr>
        <w:t xml:space="preserve">shall </w:t>
      </w:r>
      <w:r w:rsidRPr="00891C54">
        <w:rPr>
          <w:spacing w:val="-6"/>
          <w:sz w:val="24"/>
        </w:rPr>
        <w:t xml:space="preserve">not </w:t>
      </w:r>
      <w:r w:rsidRPr="00891C54">
        <w:rPr>
          <w:sz w:val="24"/>
        </w:rPr>
        <w:t xml:space="preserve">be </w:t>
      </w:r>
      <w:r w:rsidRPr="00891C54">
        <w:rPr>
          <w:spacing w:val="-4"/>
          <w:sz w:val="24"/>
        </w:rPr>
        <w:t xml:space="preserve">redeemed </w:t>
      </w:r>
      <w:r w:rsidRPr="00891C54">
        <w:rPr>
          <w:sz w:val="24"/>
        </w:rPr>
        <w:t>or adopted</w:t>
      </w:r>
      <w:r w:rsidR="00E50237" w:rsidRPr="00891C54">
        <w:rPr>
          <w:sz w:val="24"/>
        </w:rPr>
        <w:t xml:space="preserve"> </w:t>
      </w:r>
      <w:r w:rsidRPr="00891C54">
        <w:rPr>
          <w:spacing w:val="-6"/>
          <w:sz w:val="24"/>
        </w:rPr>
        <w:t xml:space="preserve">but </w:t>
      </w:r>
      <w:r w:rsidRPr="00891C54">
        <w:rPr>
          <w:spacing w:val="-11"/>
          <w:sz w:val="24"/>
        </w:rPr>
        <w:t xml:space="preserve">shall </w:t>
      </w:r>
      <w:r w:rsidRPr="00891C54">
        <w:rPr>
          <w:sz w:val="24"/>
        </w:rPr>
        <w:t xml:space="preserve">be </w:t>
      </w:r>
      <w:r w:rsidRPr="00891C54">
        <w:rPr>
          <w:spacing w:val="-7"/>
          <w:sz w:val="24"/>
        </w:rPr>
        <w:t xml:space="preserve">dealt </w:t>
      </w:r>
      <w:r w:rsidRPr="00891C54">
        <w:rPr>
          <w:spacing w:val="-10"/>
          <w:sz w:val="24"/>
        </w:rPr>
        <w:t xml:space="preserve">with in </w:t>
      </w:r>
      <w:r w:rsidRPr="00891C54">
        <w:rPr>
          <w:spacing w:val="-3"/>
          <w:sz w:val="24"/>
        </w:rPr>
        <w:t xml:space="preserve">accordance </w:t>
      </w:r>
      <w:r w:rsidRPr="00891C54">
        <w:rPr>
          <w:spacing w:val="-10"/>
          <w:sz w:val="24"/>
        </w:rPr>
        <w:t xml:space="preserve">with </w:t>
      </w:r>
      <w:r w:rsidRPr="00891C54">
        <w:rPr>
          <w:spacing w:val="-9"/>
          <w:sz w:val="24"/>
        </w:rPr>
        <w:t xml:space="preserve">this </w:t>
      </w:r>
      <w:r w:rsidRPr="00891C54">
        <w:rPr>
          <w:spacing w:val="-5"/>
          <w:sz w:val="24"/>
        </w:rPr>
        <w:t xml:space="preserve">chapter </w:t>
      </w:r>
      <w:r w:rsidRPr="00891C54">
        <w:rPr>
          <w:spacing w:val="-4"/>
          <w:sz w:val="24"/>
        </w:rPr>
        <w:t xml:space="preserve">and </w:t>
      </w:r>
      <w:r w:rsidRPr="00891C54">
        <w:rPr>
          <w:spacing w:val="-7"/>
          <w:sz w:val="24"/>
        </w:rPr>
        <w:t xml:space="preserve">applicable </w:t>
      </w:r>
      <w:r w:rsidRPr="00891C54">
        <w:rPr>
          <w:spacing w:val="-4"/>
          <w:sz w:val="24"/>
        </w:rPr>
        <w:t>state</w:t>
      </w:r>
      <w:r w:rsidRPr="00891C54">
        <w:rPr>
          <w:spacing w:val="-5"/>
          <w:sz w:val="24"/>
        </w:rPr>
        <w:t xml:space="preserve"> </w:t>
      </w:r>
      <w:r w:rsidRPr="00891C54">
        <w:rPr>
          <w:spacing w:val="-8"/>
          <w:sz w:val="24"/>
        </w:rPr>
        <w:t>laws.</w:t>
      </w:r>
    </w:p>
    <w:p w14:paraId="26E59ACE" w14:textId="2C797DE0" w:rsidR="00053345" w:rsidRPr="006A4EE7" w:rsidRDefault="00B32A31">
      <w:pPr>
        <w:pStyle w:val="ListParagraph"/>
        <w:numPr>
          <w:ilvl w:val="0"/>
          <w:numId w:val="4"/>
        </w:numPr>
        <w:tabs>
          <w:tab w:val="left" w:pos="545"/>
        </w:tabs>
        <w:spacing w:before="97" w:line="256" w:lineRule="auto"/>
        <w:ind w:right="111"/>
        <w:rPr>
          <w:sz w:val="24"/>
        </w:rPr>
        <w:pPrChange w:id="3" w:author="Ange High" w:date="2021-05-06T16:53:00Z">
          <w:pPr>
            <w:pStyle w:val="ListParagraph"/>
            <w:numPr>
              <w:numId w:val="31"/>
            </w:numPr>
            <w:tabs>
              <w:tab w:val="left" w:pos="545"/>
            </w:tabs>
            <w:spacing w:before="97" w:line="256" w:lineRule="auto"/>
            <w:ind w:left="545" w:right="111" w:hanging="435"/>
          </w:pPr>
        </w:pPrChange>
      </w:pPr>
      <w:r>
        <w:rPr>
          <w:spacing w:val="-8"/>
          <w:sz w:val="24"/>
        </w:rPr>
        <w:t xml:space="preserve">Destruction </w:t>
      </w:r>
      <w:r>
        <w:rPr>
          <w:spacing w:val="-5"/>
          <w:sz w:val="24"/>
        </w:rPr>
        <w:t xml:space="preserve">of </w:t>
      </w:r>
      <w:r>
        <w:rPr>
          <w:spacing w:val="-6"/>
          <w:sz w:val="24"/>
        </w:rPr>
        <w:t xml:space="preserve">wounded </w:t>
      </w:r>
      <w:r>
        <w:rPr>
          <w:sz w:val="24"/>
        </w:rPr>
        <w:t xml:space="preserve">or </w:t>
      </w:r>
      <w:r>
        <w:rPr>
          <w:spacing w:val="-5"/>
          <w:sz w:val="24"/>
        </w:rPr>
        <w:t xml:space="preserve">diseased </w:t>
      </w:r>
      <w:r>
        <w:rPr>
          <w:spacing w:val="-12"/>
          <w:sz w:val="24"/>
        </w:rPr>
        <w:t xml:space="preserve">animals. </w:t>
      </w:r>
      <w:r>
        <w:rPr>
          <w:spacing w:val="-9"/>
          <w:sz w:val="24"/>
        </w:rPr>
        <w:t xml:space="preserve">Notwithstanding </w:t>
      </w:r>
      <w:r>
        <w:rPr>
          <w:spacing w:val="-8"/>
          <w:sz w:val="24"/>
        </w:rPr>
        <w:t xml:space="preserve">any </w:t>
      </w:r>
      <w:r>
        <w:rPr>
          <w:spacing w:val="-5"/>
          <w:sz w:val="24"/>
        </w:rPr>
        <w:t xml:space="preserve">other </w:t>
      </w:r>
      <w:r>
        <w:rPr>
          <w:spacing w:val="-9"/>
          <w:sz w:val="24"/>
        </w:rPr>
        <w:t xml:space="preserve">provision </w:t>
      </w:r>
      <w:r>
        <w:rPr>
          <w:spacing w:val="-5"/>
          <w:sz w:val="24"/>
        </w:rPr>
        <w:t xml:space="preserve">of </w:t>
      </w:r>
      <w:r>
        <w:rPr>
          <w:spacing w:val="-9"/>
          <w:sz w:val="24"/>
        </w:rPr>
        <w:t xml:space="preserve">this </w:t>
      </w:r>
      <w:r>
        <w:rPr>
          <w:spacing w:val="-7"/>
          <w:sz w:val="24"/>
        </w:rPr>
        <w:t xml:space="preserve">section, </w:t>
      </w:r>
      <w:r>
        <w:rPr>
          <w:spacing w:val="-8"/>
          <w:sz w:val="24"/>
        </w:rPr>
        <w:t xml:space="preserve">any </w:t>
      </w:r>
      <w:r>
        <w:rPr>
          <w:spacing w:val="-14"/>
          <w:sz w:val="24"/>
        </w:rPr>
        <w:t xml:space="preserve">animal </w:t>
      </w:r>
      <w:r>
        <w:rPr>
          <w:spacing w:val="-8"/>
          <w:sz w:val="24"/>
        </w:rPr>
        <w:t xml:space="preserve">impounded </w:t>
      </w:r>
      <w:r>
        <w:rPr>
          <w:spacing w:val="-6"/>
          <w:sz w:val="24"/>
        </w:rPr>
        <w:t xml:space="preserve">that </w:t>
      </w:r>
      <w:r>
        <w:rPr>
          <w:spacing w:val="-7"/>
          <w:sz w:val="24"/>
        </w:rPr>
        <w:t xml:space="preserve">is badly </w:t>
      </w:r>
      <w:r>
        <w:rPr>
          <w:spacing w:val="-6"/>
          <w:sz w:val="24"/>
        </w:rPr>
        <w:t xml:space="preserve">wounded </w:t>
      </w:r>
      <w:r>
        <w:rPr>
          <w:sz w:val="24"/>
        </w:rPr>
        <w:t xml:space="preserve">or </w:t>
      </w:r>
      <w:r>
        <w:rPr>
          <w:spacing w:val="-5"/>
          <w:sz w:val="24"/>
        </w:rPr>
        <w:t xml:space="preserve">diseased </w:t>
      </w:r>
      <w:r>
        <w:rPr>
          <w:spacing w:val="-4"/>
          <w:sz w:val="24"/>
        </w:rPr>
        <w:t xml:space="preserve">and </w:t>
      </w:r>
      <w:r>
        <w:rPr>
          <w:spacing w:val="-5"/>
          <w:sz w:val="24"/>
        </w:rPr>
        <w:t xml:space="preserve">has </w:t>
      </w:r>
      <w:r>
        <w:rPr>
          <w:spacing w:val="-4"/>
          <w:sz w:val="24"/>
        </w:rPr>
        <w:t xml:space="preserve">no </w:t>
      </w:r>
      <w:r>
        <w:rPr>
          <w:spacing w:val="-11"/>
          <w:sz w:val="24"/>
        </w:rPr>
        <w:t xml:space="preserve">identification </w:t>
      </w:r>
      <w:r>
        <w:rPr>
          <w:spacing w:val="-9"/>
          <w:sz w:val="24"/>
        </w:rPr>
        <w:t xml:space="preserve">may </w:t>
      </w:r>
      <w:r>
        <w:rPr>
          <w:sz w:val="24"/>
        </w:rPr>
        <w:t xml:space="preserve">be </w:t>
      </w:r>
      <w:r>
        <w:rPr>
          <w:spacing w:val="-4"/>
          <w:sz w:val="24"/>
        </w:rPr>
        <w:t xml:space="preserve">destroyed </w:t>
      </w:r>
      <w:r>
        <w:rPr>
          <w:spacing w:val="-12"/>
          <w:sz w:val="24"/>
        </w:rPr>
        <w:t xml:space="preserve">immediately </w:t>
      </w:r>
      <w:r>
        <w:rPr>
          <w:spacing w:val="-10"/>
          <w:sz w:val="24"/>
        </w:rPr>
        <w:t xml:space="preserve">in </w:t>
      </w:r>
      <w:r>
        <w:rPr>
          <w:sz w:val="24"/>
        </w:rPr>
        <w:t xml:space="preserve">a </w:t>
      </w:r>
      <w:r>
        <w:rPr>
          <w:spacing w:val="-10"/>
          <w:sz w:val="24"/>
        </w:rPr>
        <w:t xml:space="preserve">humane </w:t>
      </w:r>
      <w:r>
        <w:rPr>
          <w:spacing w:val="-9"/>
          <w:sz w:val="24"/>
        </w:rPr>
        <w:t xml:space="preserve">manner. </w:t>
      </w:r>
      <w:r>
        <w:rPr>
          <w:spacing w:val="-7"/>
          <w:sz w:val="24"/>
        </w:rPr>
        <w:t xml:space="preserve">If </w:t>
      </w:r>
      <w:r>
        <w:rPr>
          <w:spacing w:val="-6"/>
          <w:sz w:val="24"/>
        </w:rPr>
        <w:t xml:space="preserve">the </w:t>
      </w:r>
      <w:r>
        <w:rPr>
          <w:spacing w:val="-12"/>
          <w:sz w:val="24"/>
        </w:rPr>
        <w:t xml:space="preserve">animal </w:t>
      </w:r>
      <w:r>
        <w:rPr>
          <w:spacing w:val="-5"/>
          <w:sz w:val="24"/>
        </w:rPr>
        <w:t xml:space="preserve">has </w:t>
      </w:r>
      <w:r>
        <w:rPr>
          <w:spacing w:val="-11"/>
          <w:sz w:val="24"/>
        </w:rPr>
        <w:t xml:space="preserve">identification, </w:t>
      </w:r>
      <w:r>
        <w:rPr>
          <w:spacing w:val="-6"/>
          <w:sz w:val="24"/>
        </w:rPr>
        <w:t xml:space="preserve">the </w:t>
      </w:r>
      <w:r w:rsidRPr="002E62B5">
        <w:rPr>
          <w:spacing w:val="-12"/>
          <w:sz w:val="24"/>
        </w:rPr>
        <w:t xml:space="preserve">animal </w:t>
      </w:r>
      <w:r w:rsidRPr="002E62B5">
        <w:rPr>
          <w:spacing w:val="-7"/>
          <w:sz w:val="24"/>
        </w:rPr>
        <w:t xml:space="preserve">control </w:t>
      </w:r>
      <w:r w:rsidRPr="002E62B5">
        <w:rPr>
          <w:spacing w:val="-6"/>
          <w:sz w:val="24"/>
        </w:rPr>
        <w:t xml:space="preserve">department </w:t>
      </w:r>
      <w:r w:rsidRPr="002E62B5">
        <w:rPr>
          <w:spacing w:val="-5"/>
          <w:sz w:val="24"/>
        </w:rPr>
        <w:t xml:space="preserve">and/or </w:t>
      </w:r>
      <w:r w:rsidRPr="002E62B5">
        <w:rPr>
          <w:spacing w:val="-6"/>
          <w:sz w:val="24"/>
        </w:rPr>
        <w:t xml:space="preserve">the </w:t>
      </w:r>
      <w:r w:rsidRPr="002E62B5">
        <w:rPr>
          <w:spacing w:val="-12"/>
          <w:sz w:val="24"/>
        </w:rPr>
        <w:t xml:space="preserve">animal </w:t>
      </w:r>
      <w:r w:rsidRPr="002E62B5">
        <w:rPr>
          <w:spacing w:val="-7"/>
          <w:sz w:val="24"/>
        </w:rPr>
        <w:t xml:space="preserve">shelter </w:t>
      </w:r>
      <w:r w:rsidRPr="002E62B5">
        <w:rPr>
          <w:spacing w:val="-6"/>
          <w:sz w:val="24"/>
        </w:rPr>
        <w:t xml:space="preserve">attendants </w:t>
      </w:r>
      <w:r w:rsidRPr="002E62B5">
        <w:rPr>
          <w:spacing w:val="-11"/>
          <w:sz w:val="24"/>
        </w:rPr>
        <w:t xml:space="preserve">shall </w:t>
      </w:r>
      <w:r w:rsidRPr="002E62B5">
        <w:rPr>
          <w:spacing w:val="-6"/>
          <w:sz w:val="24"/>
        </w:rPr>
        <w:t xml:space="preserve">attempt </w:t>
      </w:r>
      <w:r w:rsidRPr="002E62B5">
        <w:rPr>
          <w:sz w:val="24"/>
        </w:rPr>
        <w:t xml:space="preserve">to </w:t>
      </w:r>
      <w:r w:rsidRPr="002E62B5">
        <w:rPr>
          <w:spacing w:val="-11"/>
          <w:sz w:val="24"/>
        </w:rPr>
        <w:t xml:space="preserve">notify </w:t>
      </w:r>
      <w:r w:rsidRPr="002E62B5">
        <w:rPr>
          <w:spacing w:val="-6"/>
          <w:sz w:val="24"/>
        </w:rPr>
        <w:t xml:space="preserve">the </w:t>
      </w:r>
      <w:r w:rsidRPr="002E62B5">
        <w:rPr>
          <w:spacing w:val="-7"/>
          <w:sz w:val="24"/>
        </w:rPr>
        <w:t xml:space="preserve">owner/custodian </w:t>
      </w:r>
      <w:r w:rsidRPr="002E62B5">
        <w:rPr>
          <w:spacing w:val="-5"/>
          <w:sz w:val="24"/>
        </w:rPr>
        <w:t xml:space="preserve">before </w:t>
      </w:r>
      <w:r w:rsidRPr="002E62B5">
        <w:rPr>
          <w:spacing w:val="-8"/>
          <w:sz w:val="24"/>
        </w:rPr>
        <w:t xml:space="preserve">disposing </w:t>
      </w:r>
      <w:r w:rsidRPr="002E62B5">
        <w:rPr>
          <w:spacing w:val="-5"/>
          <w:sz w:val="24"/>
        </w:rPr>
        <w:t xml:space="preserve">of </w:t>
      </w:r>
      <w:r w:rsidRPr="002E62B5">
        <w:rPr>
          <w:spacing w:val="-7"/>
          <w:sz w:val="24"/>
        </w:rPr>
        <w:t xml:space="preserve">such </w:t>
      </w:r>
      <w:r w:rsidRPr="002E62B5">
        <w:rPr>
          <w:spacing w:val="-12"/>
          <w:sz w:val="24"/>
        </w:rPr>
        <w:t xml:space="preserve">animal. </w:t>
      </w:r>
      <w:r w:rsidRPr="002E62B5">
        <w:rPr>
          <w:spacing w:val="-6"/>
          <w:sz w:val="24"/>
        </w:rPr>
        <w:t xml:space="preserve">However, </w:t>
      </w:r>
      <w:r w:rsidRPr="002E62B5">
        <w:rPr>
          <w:spacing w:val="-11"/>
          <w:sz w:val="24"/>
        </w:rPr>
        <w:t xml:space="preserve">if </w:t>
      </w:r>
      <w:r w:rsidRPr="002E62B5">
        <w:rPr>
          <w:spacing w:val="-6"/>
          <w:sz w:val="24"/>
        </w:rPr>
        <w:t xml:space="preserve">the </w:t>
      </w:r>
      <w:r w:rsidRPr="002E62B5">
        <w:rPr>
          <w:spacing w:val="-8"/>
          <w:sz w:val="24"/>
        </w:rPr>
        <w:t xml:space="preserve">owner/custodian </w:t>
      </w:r>
      <w:r w:rsidRPr="002E62B5">
        <w:rPr>
          <w:spacing w:val="-6"/>
          <w:sz w:val="24"/>
        </w:rPr>
        <w:t xml:space="preserve">cannot </w:t>
      </w:r>
      <w:r w:rsidRPr="002E62B5">
        <w:rPr>
          <w:sz w:val="24"/>
        </w:rPr>
        <w:t xml:space="preserve">be </w:t>
      </w:r>
      <w:r w:rsidRPr="002E62B5">
        <w:rPr>
          <w:spacing w:val="-9"/>
          <w:sz w:val="24"/>
        </w:rPr>
        <w:t xml:space="preserve">readily </w:t>
      </w:r>
      <w:r w:rsidRPr="002E62B5">
        <w:rPr>
          <w:spacing w:val="-4"/>
          <w:sz w:val="24"/>
        </w:rPr>
        <w:t xml:space="preserve">reached, and </w:t>
      </w:r>
      <w:r w:rsidRPr="002E62B5">
        <w:rPr>
          <w:spacing w:val="-6"/>
          <w:sz w:val="24"/>
        </w:rPr>
        <w:t xml:space="preserve">the </w:t>
      </w:r>
      <w:r w:rsidRPr="002E62B5">
        <w:rPr>
          <w:spacing w:val="-12"/>
          <w:sz w:val="24"/>
        </w:rPr>
        <w:t xml:space="preserve">animal </w:t>
      </w:r>
      <w:r w:rsidRPr="002E62B5">
        <w:rPr>
          <w:spacing w:val="-7"/>
          <w:sz w:val="24"/>
        </w:rPr>
        <w:t xml:space="preserve">is </w:t>
      </w:r>
      <w:r w:rsidRPr="002E62B5">
        <w:rPr>
          <w:spacing w:val="-12"/>
          <w:sz w:val="24"/>
        </w:rPr>
        <w:t xml:space="preserve">suffering, </w:t>
      </w:r>
      <w:r w:rsidRPr="002E62B5">
        <w:rPr>
          <w:spacing w:val="-6"/>
          <w:sz w:val="24"/>
        </w:rPr>
        <w:t xml:space="preserve">the </w:t>
      </w:r>
      <w:r w:rsidRPr="002E62B5">
        <w:rPr>
          <w:spacing w:val="-12"/>
          <w:sz w:val="24"/>
        </w:rPr>
        <w:t xml:space="preserve">animal </w:t>
      </w:r>
      <w:r w:rsidRPr="002E62B5">
        <w:rPr>
          <w:spacing w:val="-7"/>
          <w:sz w:val="24"/>
        </w:rPr>
        <w:t xml:space="preserve">control </w:t>
      </w:r>
      <w:r w:rsidRPr="002E62B5">
        <w:rPr>
          <w:spacing w:val="-6"/>
          <w:sz w:val="24"/>
        </w:rPr>
        <w:t xml:space="preserve">department </w:t>
      </w:r>
      <w:r w:rsidRPr="002E62B5">
        <w:rPr>
          <w:spacing w:val="-5"/>
          <w:sz w:val="24"/>
        </w:rPr>
        <w:t xml:space="preserve">and/or </w:t>
      </w:r>
      <w:r w:rsidRPr="002E62B5">
        <w:rPr>
          <w:spacing w:val="-6"/>
          <w:sz w:val="24"/>
        </w:rPr>
        <w:t xml:space="preserve">the </w:t>
      </w:r>
      <w:r w:rsidRPr="002E62B5">
        <w:rPr>
          <w:spacing w:val="-12"/>
          <w:sz w:val="24"/>
        </w:rPr>
        <w:t xml:space="preserve">animal </w:t>
      </w:r>
      <w:r w:rsidRPr="002E62B5">
        <w:rPr>
          <w:spacing w:val="-8"/>
          <w:sz w:val="24"/>
        </w:rPr>
        <w:t xml:space="preserve">shelter </w:t>
      </w:r>
      <w:r w:rsidRPr="002E62B5">
        <w:rPr>
          <w:spacing w:val="-6"/>
          <w:sz w:val="24"/>
        </w:rPr>
        <w:t xml:space="preserve">attendants </w:t>
      </w:r>
      <w:r w:rsidRPr="002E62B5">
        <w:rPr>
          <w:spacing w:val="-9"/>
          <w:sz w:val="24"/>
        </w:rPr>
        <w:t xml:space="preserve">may </w:t>
      </w:r>
      <w:r w:rsidRPr="002E62B5">
        <w:rPr>
          <w:spacing w:val="-5"/>
          <w:sz w:val="24"/>
        </w:rPr>
        <w:t xml:space="preserve">destroy </w:t>
      </w:r>
      <w:r w:rsidRPr="002E62B5">
        <w:rPr>
          <w:spacing w:val="-6"/>
          <w:sz w:val="24"/>
        </w:rPr>
        <w:t xml:space="preserve">the </w:t>
      </w:r>
      <w:r w:rsidRPr="002E62B5">
        <w:rPr>
          <w:spacing w:val="-12"/>
          <w:sz w:val="24"/>
        </w:rPr>
        <w:t xml:space="preserve">animal </w:t>
      </w:r>
      <w:r w:rsidRPr="002E62B5">
        <w:rPr>
          <w:sz w:val="24"/>
        </w:rPr>
        <w:t xml:space="preserve">at </w:t>
      </w:r>
      <w:r w:rsidRPr="002E62B5">
        <w:rPr>
          <w:spacing w:val="-8"/>
          <w:sz w:val="24"/>
        </w:rPr>
        <w:t xml:space="preserve">its discretion </w:t>
      </w:r>
      <w:r w:rsidRPr="002E62B5">
        <w:rPr>
          <w:spacing w:val="-10"/>
          <w:sz w:val="24"/>
        </w:rPr>
        <w:t xml:space="preserve">in </w:t>
      </w:r>
      <w:r w:rsidRPr="002E62B5">
        <w:rPr>
          <w:sz w:val="24"/>
        </w:rPr>
        <w:t xml:space="preserve">a </w:t>
      </w:r>
      <w:r w:rsidRPr="002E62B5">
        <w:rPr>
          <w:spacing w:val="-10"/>
          <w:sz w:val="24"/>
        </w:rPr>
        <w:t>humane</w:t>
      </w:r>
      <w:r w:rsidRPr="002E62B5">
        <w:rPr>
          <w:spacing w:val="-19"/>
          <w:sz w:val="24"/>
        </w:rPr>
        <w:t xml:space="preserve"> </w:t>
      </w:r>
      <w:r w:rsidRPr="002E62B5">
        <w:rPr>
          <w:spacing w:val="-9"/>
          <w:sz w:val="24"/>
        </w:rPr>
        <w:t>manner.</w:t>
      </w:r>
    </w:p>
    <w:p w14:paraId="799AF2F1" w14:textId="77777777" w:rsidR="006A4EE7" w:rsidRPr="002E62B5" w:rsidRDefault="006A4EE7" w:rsidP="006A4EE7">
      <w:pPr>
        <w:pStyle w:val="ListParagraph"/>
        <w:tabs>
          <w:tab w:val="left" w:pos="545"/>
        </w:tabs>
        <w:spacing w:before="97" w:line="256" w:lineRule="auto"/>
        <w:ind w:left="545" w:right="111" w:firstLine="0"/>
        <w:rPr>
          <w:sz w:val="24"/>
        </w:rPr>
      </w:pPr>
    </w:p>
    <w:p w14:paraId="5170922C" w14:textId="2C877C33" w:rsidR="00053345" w:rsidRPr="002E62B5" w:rsidRDefault="00B32A31">
      <w:pPr>
        <w:pStyle w:val="Heading1"/>
        <w:spacing w:before="72"/>
        <w:jc w:val="left"/>
      </w:pPr>
      <w:r w:rsidRPr="002E62B5">
        <w:t>Section 16.  Seizure and disposition of animals.</w:t>
      </w:r>
    </w:p>
    <w:p w14:paraId="66A48ACF" w14:textId="36CD679D" w:rsidR="00053345" w:rsidRPr="002E62B5" w:rsidRDefault="00B32A31" w:rsidP="00BB0C1C">
      <w:pPr>
        <w:pStyle w:val="ListParagraph"/>
        <w:numPr>
          <w:ilvl w:val="0"/>
          <w:numId w:val="27"/>
        </w:numPr>
        <w:tabs>
          <w:tab w:val="left" w:pos="545"/>
        </w:tabs>
        <w:spacing w:before="120" w:line="256" w:lineRule="auto"/>
        <w:rPr>
          <w:sz w:val="24"/>
        </w:rPr>
      </w:pPr>
      <w:r w:rsidRPr="002E62B5">
        <w:rPr>
          <w:spacing w:val="-10"/>
          <w:sz w:val="24"/>
        </w:rPr>
        <w:t xml:space="preserve">Authority </w:t>
      </w:r>
      <w:r w:rsidRPr="002E62B5">
        <w:rPr>
          <w:sz w:val="24"/>
        </w:rPr>
        <w:t xml:space="preserve">to </w:t>
      </w:r>
      <w:r w:rsidRPr="002E62B5">
        <w:rPr>
          <w:spacing w:val="-8"/>
          <w:sz w:val="24"/>
        </w:rPr>
        <w:t xml:space="preserve">seize </w:t>
      </w:r>
      <w:r w:rsidRPr="002E62B5">
        <w:rPr>
          <w:spacing w:val="-12"/>
          <w:sz w:val="24"/>
        </w:rPr>
        <w:t xml:space="preserve">animals. </w:t>
      </w:r>
      <w:r w:rsidRPr="002E62B5">
        <w:rPr>
          <w:spacing w:val="-5"/>
          <w:sz w:val="24"/>
        </w:rPr>
        <w:t xml:space="preserve">In </w:t>
      </w:r>
      <w:r w:rsidRPr="002E62B5">
        <w:rPr>
          <w:spacing w:val="-8"/>
          <w:sz w:val="24"/>
        </w:rPr>
        <w:t xml:space="preserve">addition </w:t>
      </w:r>
      <w:r w:rsidRPr="002E62B5">
        <w:rPr>
          <w:sz w:val="24"/>
        </w:rPr>
        <w:t xml:space="preserve">to </w:t>
      </w:r>
      <w:r w:rsidRPr="002E62B5">
        <w:rPr>
          <w:spacing w:val="-8"/>
          <w:sz w:val="24"/>
        </w:rPr>
        <w:t xml:space="preserve">any </w:t>
      </w:r>
      <w:r w:rsidRPr="002E62B5">
        <w:rPr>
          <w:spacing w:val="-5"/>
          <w:sz w:val="24"/>
        </w:rPr>
        <w:t xml:space="preserve">other </w:t>
      </w:r>
      <w:r w:rsidRPr="002E62B5">
        <w:rPr>
          <w:spacing w:val="-9"/>
          <w:sz w:val="24"/>
        </w:rPr>
        <w:t xml:space="preserve">authority </w:t>
      </w:r>
      <w:r w:rsidRPr="002E62B5">
        <w:rPr>
          <w:sz w:val="24"/>
        </w:rPr>
        <w:t xml:space="preserve">or </w:t>
      </w:r>
      <w:r w:rsidRPr="002E62B5">
        <w:rPr>
          <w:spacing w:val="-4"/>
          <w:sz w:val="24"/>
        </w:rPr>
        <w:t xml:space="preserve">procedure </w:t>
      </w:r>
      <w:r w:rsidRPr="002E62B5">
        <w:rPr>
          <w:spacing w:val="-9"/>
          <w:sz w:val="24"/>
        </w:rPr>
        <w:t xml:space="preserve">authorized </w:t>
      </w:r>
      <w:r w:rsidRPr="002E62B5">
        <w:rPr>
          <w:spacing w:val="-4"/>
          <w:sz w:val="24"/>
        </w:rPr>
        <w:t xml:space="preserve">by </w:t>
      </w:r>
      <w:r w:rsidRPr="002E62B5">
        <w:rPr>
          <w:spacing w:val="-9"/>
          <w:sz w:val="24"/>
        </w:rPr>
        <w:t xml:space="preserve">this </w:t>
      </w:r>
      <w:r w:rsidRPr="002E62B5">
        <w:rPr>
          <w:spacing w:val="-4"/>
          <w:sz w:val="24"/>
        </w:rPr>
        <w:t xml:space="preserve">Chapter </w:t>
      </w:r>
      <w:r w:rsidRPr="002E62B5">
        <w:rPr>
          <w:sz w:val="24"/>
        </w:rPr>
        <w:t xml:space="preserve">or </w:t>
      </w:r>
      <w:r w:rsidRPr="002E62B5">
        <w:rPr>
          <w:spacing w:val="-4"/>
          <w:sz w:val="24"/>
        </w:rPr>
        <w:t xml:space="preserve">by </w:t>
      </w:r>
      <w:r w:rsidRPr="002E62B5">
        <w:rPr>
          <w:spacing w:val="-11"/>
          <w:sz w:val="24"/>
        </w:rPr>
        <w:t xml:space="preserve">any </w:t>
      </w:r>
      <w:r w:rsidRPr="002E62B5">
        <w:rPr>
          <w:spacing w:val="-5"/>
          <w:sz w:val="24"/>
        </w:rPr>
        <w:t xml:space="preserve">other </w:t>
      </w:r>
      <w:r w:rsidRPr="002E62B5">
        <w:rPr>
          <w:spacing w:val="-8"/>
          <w:sz w:val="24"/>
        </w:rPr>
        <w:t xml:space="preserve">law </w:t>
      </w:r>
      <w:r w:rsidRPr="002E62B5">
        <w:rPr>
          <w:sz w:val="24"/>
        </w:rPr>
        <w:t xml:space="preserve">to </w:t>
      </w:r>
      <w:r w:rsidRPr="002E62B5">
        <w:rPr>
          <w:spacing w:val="-8"/>
          <w:sz w:val="24"/>
        </w:rPr>
        <w:t xml:space="preserve">seize </w:t>
      </w:r>
      <w:r w:rsidRPr="002E62B5">
        <w:rPr>
          <w:spacing w:val="-5"/>
          <w:sz w:val="24"/>
        </w:rPr>
        <w:t xml:space="preserve">an </w:t>
      </w:r>
      <w:r w:rsidRPr="002E62B5">
        <w:rPr>
          <w:spacing w:val="-12"/>
          <w:sz w:val="24"/>
        </w:rPr>
        <w:t xml:space="preserve">animal, </w:t>
      </w:r>
      <w:r w:rsidRPr="002E62B5">
        <w:rPr>
          <w:spacing w:val="-6"/>
          <w:sz w:val="24"/>
        </w:rPr>
        <w:t xml:space="preserve">the </w:t>
      </w:r>
      <w:r w:rsidRPr="002E62B5">
        <w:rPr>
          <w:spacing w:val="-12"/>
          <w:sz w:val="24"/>
        </w:rPr>
        <w:t xml:space="preserve">animal </w:t>
      </w:r>
      <w:r w:rsidRPr="002E62B5">
        <w:rPr>
          <w:spacing w:val="-7"/>
          <w:sz w:val="24"/>
        </w:rPr>
        <w:t xml:space="preserve">control </w:t>
      </w:r>
      <w:r w:rsidRPr="002E62B5">
        <w:rPr>
          <w:spacing w:val="-9"/>
          <w:sz w:val="24"/>
        </w:rPr>
        <w:t xml:space="preserve">officer </w:t>
      </w:r>
      <w:r w:rsidRPr="002E62B5">
        <w:rPr>
          <w:spacing w:val="-11"/>
          <w:sz w:val="24"/>
        </w:rPr>
        <w:t xml:space="preserve">shall </w:t>
      </w:r>
      <w:r w:rsidRPr="002E62B5">
        <w:rPr>
          <w:spacing w:val="-7"/>
          <w:sz w:val="24"/>
        </w:rPr>
        <w:t xml:space="preserve">have </w:t>
      </w:r>
      <w:r w:rsidRPr="002E62B5">
        <w:rPr>
          <w:spacing w:val="-6"/>
          <w:sz w:val="24"/>
        </w:rPr>
        <w:t xml:space="preserve">the </w:t>
      </w:r>
      <w:r w:rsidRPr="002E62B5">
        <w:rPr>
          <w:spacing w:val="-9"/>
          <w:sz w:val="24"/>
        </w:rPr>
        <w:t xml:space="preserve">authority </w:t>
      </w:r>
      <w:r w:rsidRPr="002E62B5">
        <w:rPr>
          <w:sz w:val="24"/>
        </w:rPr>
        <w:t xml:space="preserve">to </w:t>
      </w:r>
      <w:r w:rsidRPr="002E62B5">
        <w:rPr>
          <w:spacing w:val="-13"/>
          <w:sz w:val="24"/>
        </w:rPr>
        <w:t xml:space="preserve">summarily </w:t>
      </w:r>
      <w:r w:rsidRPr="002E62B5">
        <w:rPr>
          <w:spacing w:val="-8"/>
          <w:sz w:val="24"/>
        </w:rPr>
        <w:t xml:space="preserve">seize any </w:t>
      </w:r>
      <w:r w:rsidRPr="002E62B5">
        <w:rPr>
          <w:spacing w:val="-12"/>
          <w:sz w:val="24"/>
        </w:rPr>
        <w:t xml:space="preserve">animal from </w:t>
      </w:r>
      <w:r w:rsidRPr="002E62B5">
        <w:rPr>
          <w:spacing w:val="-7"/>
          <w:sz w:val="24"/>
        </w:rPr>
        <w:t xml:space="preserve">premises </w:t>
      </w:r>
      <w:r w:rsidRPr="002E62B5">
        <w:rPr>
          <w:spacing w:val="-8"/>
          <w:sz w:val="24"/>
        </w:rPr>
        <w:t xml:space="preserve">when </w:t>
      </w:r>
      <w:r w:rsidRPr="002E62B5">
        <w:rPr>
          <w:spacing w:val="-6"/>
          <w:sz w:val="24"/>
        </w:rPr>
        <w:t xml:space="preserve">the </w:t>
      </w:r>
      <w:r w:rsidRPr="002E62B5">
        <w:rPr>
          <w:spacing w:val="-12"/>
          <w:sz w:val="24"/>
        </w:rPr>
        <w:t xml:space="preserve">animal </w:t>
      </w:r>
      <w:r w:rsidRPr="002E62B5">
        <w:rPr>
          <w:spacing w:val="-7"/>
          <w:sz w:val="24"/>
        </w:rPr>
        <w:t xml:space="preserve">control </w:t>
      </w:r>
      <w:r w:rsidRPr="002E62B5">
        <w:rPr>
          <w:spacing w:val="-9"/>
          <w:sz w:val="24"/>
        </w:rPr>
        <w:t xml:space="preserve">officer </w:t>
      </w:r>
      <w:r w:rsidRPr="002E62B5">
        <w:rPr>
          <w:spacing w:val="-8"/>
          <w:sz w:val="24"/>
        </w:rPr>
        <w:t xml:space="preserve">determines </w:t>
      </w:r>
      <w:r w:rsidRPr="002E62B5">
        <w:rPr>
          <w:spacing w:val="-6"/>
          <w:sz w:val="24"/>
        </w:rPr>
        <w:t xml:space="preserve">that the </w:t>
      </w:r>
      <w:r w:rsidRPr="002E62B5">
        <w:rPr>
          <w:spacing w:val="-12"/>
          <w:sz w:val="24"/>
        </w:rPr>
        <w:t xml:space="preserve">animal </w:t>
      </w:r>
      <w:r w:rsidRPr="002E62B5">
        <w:rPr>
          <w:spacing w:val="-10"/>
          <w:sz w:val="24"/>
        </w:rPr>
        <w:t xml:space="preserve">in </w:t>
      </w:r>
      <w:r w:rsidRPr="002E62B5">
        <w:rPr>
          <w:spacing w:val="-6"/>
          <w:sz w:val="24"/>
        </w:rPr>
        <w:t xml:space="preserve">the </w:t>
      </w:r>
      <w:r w:rsidR="00BB0C1C">
        <w:rPr>
          <w:spacing w:val="-10"/>
          <w:sz w:val="24"/>
        </w:rPr>
        <w:t xml:space="preserve">surrounding </w:t>
      </w:r>
      <w:r w:rsidRPr="002E62B5">
        <w:rPr>
          <w:spacing w:val="-8"/>
          <w:sz w:val="24"/>
        </w:rPr>
        <w:t xml:space="preserve">circumstances </w:t>
      </w:r>
      <w:r w:rsidRPr="002E62B5">
        <w:rPr>
          <w:spacing w:val="-7"/>
          <w:sz w:val="24"/>
        </w:rPr>
        <w:t xml:space="preserve">is dangerous </w:t>
      </w:r>
      <w:r w:rsidRPr="002E62B5">
        <w:rPr>
          <w:sz w:val="24"/>
        </w:rPr>
        <w:t xml:space="preserve">to </w:t>
      </w:r>
      <w:r w:rsidRPr="002E62B5">
        <w:rPr>
          <w:spacing w:val="-6"/>
          <w:sz w:val="24"/>
        </w:rPr>
        <w:t xml:space="preserve">the </w:t>
      </w:r>
      <w:r w:rsidRPr="002E62B5">
        <w:rPr>
          <w:spacing w:val="-9"/>
          <w:sz w:val="24"/>
        </w:rPr>
        <w:t xml:space="preserve">public </w:t>
      </w:r>
      <w:r w:rsidRPr="002E62B5">
        <w:rPr>
          <w:spacing w:val="-7"/>
          <w:sz w:val="24"/>
        </w:rPr>
        <w:t xml:space="preserve">safety </w:t>
      </w:r>
      <w:r w:rsidRPr="002E62B5">
        <w:rPr>
          <w:sz w:val="24"/>
        </w:rPr>
        <w:t xml:space="preserve">or </w:t>
      </w:r>
      <w:r w:rsidRPr="002E62B5">
        <w:rPr>
          <w:spacing w:val="-9"/>
          <w:sz w:val="24"/>
        </w:rPr>
        <w:t xml:space="preserve">public </w:t>
      </w:r>
      <w:r w:rsidRPr="002E62B5">
        <w:rPr>
          <w:spacing w:val="-10"/>
          <w:sz w:val="24"/>
        </w:rPr>
        <w:t xml:space="preserve">health. </w:t>
      </w:r>
      <w:r w:rsidRPr="002E62B5">
        <w:rPr>
          <w:spacing w:val="-5"/>
          <w:sz w:val="24"/>
        </w:rPr>
        <w:t xml:space="preserve">Upon </w:t>
      </w:r>
      <w:r w:rsidRPr="002E62B5">
        <w:rPr>
          <w:spacing w:val="-13"/>
          <w:sz w:val="24"/>
        </w:rPr>
        <w:t xml:space="preserve">summarily </w:t>
      </w:r>
      <w:r w:rsidRPr="002E62B5">
        <w:rPr>
          <w:spacing w:val="-12"/>
          <w:sz w:val="24"/>
        </w:rPr>
        <w:t xml:space="preserve">seizing </w:t>
      </w:r>
      <w:r w:rsidRPr="002E62B5">
        <w:rPr>
          <w:spacing w:val="-5"/>
          <w:sz w:val="24"/>
        </w:rPr>
        <w:t xml:space="preserve">an </w:t>
      </w:r>
      <w:r w:rsidRPr="002E62B5">
        <w:rPr>
          <w:spacing w:val="-12"/>
          <w:sz w:val="24"/>
        </w:rPr>
        <w:t xml:space="preserve">animal, </w:t>
      </w:r>
      <w:r w:rsidRPr="002E62B5">
        <w:rPr>
          <w:spacing w:val="-6"/>
          <w:sz w:val="24"/>
        </w:rPr>
        <w:t xml:space="preserve">the </w:t>
      </w:r>
      <w:r w:rsidRPr="002E62B5">
        <w:rPr>
          <w:spacing w:val="-12"/>
          <w:sz w:val="24"/>
        </w:rPr>
        <w:t xml:space="preserve">animal </w:t>
      </w:r>
      <w:r w:rsidRPr="002E62B5">
        <w:rPr>
          <w:spacing w:val="-7"/>
          <w:sz w:val="24"/>
        </w:rPr>
        <w:t xml:space="preserve">control </w:t>
      </w:r>
      <w:r w:rsidRPr="002E62B5">
        <w:rPr>
          <w:spacing w:val="-9"/>
          <w:sz w:val="24"/>
        </w:rPr>
        <w:t xml:space="preserve">officer </w:t>
      </w:r>
      <w:r w:rsidRPr="002E62B5">
        <w:rPr>
          <w:spacing w:val="-11"/>
          <w:sz w:val="24"/>
        </w:rPr>
        <w:t xml:space="preserve">shall </w:t>
      </w:r>
      <w:r w:rsidRPr="002E62B5">
        <w:rPr>
          <w:spacing w:val="-6"/>
          <w:sz w:val="24"/>
        </w:rPr>
        <w:t xml:space="preserve">provide </w:t>
      </w:r>
      <w:r w:rsidRPr="002E62B5">
        <w:rPr>
          <w:spacing w:val="-8"/>
          <w:sz w:val="24"/>
        </w:rPr>
        <w:t xml:space="preserve">the </w:t>
      </w:r>
      <w:r w:rsidRPr="002E62B5">
        <w:rPr>
          <w:spacing w:val="-5"/>
          <w:sz w:val="24"/>
        </w:rPr>
        <w:t xml:space="preserve">owner </w:t>
      </w:r>
      <w:r w:rsidRPr="002E62B5">
        <w:rPr>
          <w:spacing w:val="-10"/>
          <w:sz w:val="24"/>
        </w:rPr>
        <w:t xml:space="preserve">with </w:t>
      </w:r>
      <w:r w:rsidRPr="002E62B5">
        <w:rPr>
          <w:sz w:val="24"/>
        </w:rPr>
        <w:t xml:space="preserve">a </w:t>
      </w:r>
      <w:r w:rsidRPr="002E62B5">
        <w:rPr>
          <w:spacing w:val="-9"/>
          <w:sz w:val="24"/>
        </w:rPr>
        <w:t xml:space="preserve">written </w:t>
      </w:r>
      <w:r w:rsidRPr="002E62B5">
        <w:rPr>
          <w:spacing w:val="-3"/>
          <w:sz w:val="24"/>
        </w:rPr>
        <w:t xml:space="preserve">order </w:t>
      </w:r>
      <w:r w:rsidRPr="002E62B5">
        <w:rPr>
          <w:spacing w:val="-5"/>
          <w:sz w:val="24"/>
        </w:rPr>
        <w:t xml:space="preserve">of </w:t>
      </w:r>
      <w:r w:rsidRPr="002E62B5">
        <w:rPr>
          <w:spacing w:val="-9"/>
          <w:sz w:val="24"/>
        </w:rPr>
        <w:t xml:space="preserve">seizure. </w:t>
      </w:r>
      <w:r w:rsidRPr="002E62B5">
        <w:rPr>
          <w:spacing w:val="-7"/>
          <w:sz w:val="24"/>
        </w:rPr>
        <w:t xml:space="preserve">When </w:t>
      </w:r>
      <w:r w:rsidRPr="002E62B5">
        <w:rPr>
          <w:spacing w:val="-8"/>
          <w:sz w:val="24"/>
        </w:rPr>
        <w:t xml:space="preserve">livestock found </w:t>
      </w:r>
      <w:r w:rsidRPr="002E62B5">
        <w:rPr>
          <w:spacing w:val="-10"/>
          <w:sz w:val="24"/>
        </w:rPr>
        <w:t xml:space="preserve">off </w:t>
      </w:r>
      <w:r w:rsidRPr="002E62B5">
        <w:rPr>
          <w:spacing w:val="-8"/>
          <w:sz w:val="24"/>
        </w:rPr>
        <w:t xml:space="preserve">their </w:t>
      </w:r>
      <w:r w:rsidRPr="002E62B5">
        <w:rPr>
          <w:spacing w:val="-5"/>
          <w:sz w:val="24"/>
        </w:rPr>
        <w:t xml:space="preserve">owner's property </w:t>
      </w:r>
      <w:r w:rsidRPr="002E62B5">
        <w:rPr>
          <w:sz w:val="24"/>
        </w:rPr>
        <w:t xml:space="preserve">are </w:t>
      </w:r>
      <w:r w:rsidRPr="002E62B5">
        <w:rPr>
          <w:spacing w:val="-7"/>
          <w:sz w:val="24"/>
        </w:rPr>
        <w:t xml:space="preserve">seized, </w:t>
      </w:r>
      <w:r w:rsidRPr="002E62B5">
        <w:rPr>
          <w:spacing w:val="-6"/>
          <w:sz w:val="24"/>
        </w:rPr>
        <w:t xml:space="preserve">reasonable </w:t>
      </w:r>
      <w:r w:rsidRPr="002E62B5">
        <w:rPr>
          <w:spacing w:val="-7"/>
          <w:sz w:val="24"/>
        </w:rPr>
        <w:t xml:space="preserve">efforts </w:t>
      </w:r>
      <w:r w:rsidRPr="002E62B5">
        <w:rPr>
          <w:spacing w:val="-11"/>
          <w:sz w:val="24"/>
        </w:rPr>
        <w:t xml:space="preserve">shall </w:t>
      </w:r>
      <w:r w:rsidRPr="002E62B5">
        <w:rPr>
          <w:sz w:val="24"/>
        </w:rPr>
        <w:t xml:space="preserve">be </w:t>
      </w:r>
      <w:r w:rsidRPr="002E62B5">
        <w:rPr>
          <w:spacing w:val="-6"/>
          <w:sz w:val="24"/>
        </w:rPr>
        <w:t xml:space="preserve">made </w:t>
      </w:r>
      <w:r w:rsidRPr="002E62B5">
        <w:rPr>
          <w:sz w:val="24"/>
        </w:rPr>
        <w:t xml:space="preserve">to </w:t>
      </w:r>
      <w:r w:rsidRPr="002E62B5">
        <w:rPr>
          <w:spacing w:val="-12"/>
          <w:sz w:val="24"/>
        </w:rPr>
        <w:t xml:space="preserve">identify </w:t>
      </w:r>
      <w:r w:rsidRPr="002E62B5">
        <w:rPr>
          <w:spacing w:val="-4"/>
          <w:sz w:val="24"/>
        </w:rPr>
        <w:t xml:space="preserve">and </w:t>
      </w:r>
      <w:r w:rsidRPr="002E62B5">
        <w:rPr>
          <w:spacing w:val="-11"/>
          <w:sz w:val="24"/>
        </w:rPr>
        <w:t xml:space="preserve">notify </w:t>
      </w:r>
      <w:r w:rsidRPr="002E62B5">
        <w:rPr>
          <w:spacing w:val="-6"/>
          <w:sz w:val="24"/>
        </w:rPr>
        <w:t xml:space="preserve">the </w:t>
      </w:r>
      <w:r w:rsidRPr="002E62B5">
        <w:rPr>
          <w:spacing w:val="-5"/>
          <w:sz w:val="24"/>
        </w:rPr>
        <w:t xml:space="preserve">owner of </w:t>
      </w:r>
      <w:r w:rsidRPr="002E62B5">
        <w:rPr>
          <w:spacing w:val="-6"/>
          <w:sz w:val="24"/>
        </w:rPr>
        <w:t>the</w:t>
      </w:r>
      <w:r w:rsidRPr="002E62B5">
        <w:rPr>
          <w:spacing w:val="-15"/>
          <w:sz w:val="24"/>
        </w:rPr>
        <w:t xml:space="preserve"> </w:t>
      </w:r>
      <w:r w:rsidRPr="002E62B5">
        <w:rPr>
          <w:spacing w:val="-8"/>
          <w:sz w:val="24"/>
        </w:rPr>
        <w:t>livestock.</w:t>
      </w:r>
    </w:p>
    <w:p w14:paraId="516E0575" w14:textId="77777777" w:rsidR="00053345" w:rsidRPr="002E62B5" w:rsidRDefault="00B32A31" w:rsidP="00BB0C1C">
      <w:pPr>
        <w:pStyle w:val="ListParagraph"/>
        <w:numPr>
          <w:ilvl w:val="0"/>
          <w:numId w:val="27"/>
        </w:numPr>
        <w:tabs>
          <w:tab w:val="left" w:pos="545"/>
        </w:tabs>
        <w:spacing w:before="80" w:line="254" w:lineRule="auto"/>
        <w:rPr>
          <w:sz w:val="24"/>
        </w:rPr>
      </w:pPr>
      <w:r w:rsidRPr="002E62B5">
        <w:rPr>
          <w:spacing w:val="-9"/>
          <w:sz w:val="24"/>
        </w:rPr>
        <w:t xml:space="preserve">Obligation </w:t>
      </w:r>
      <w:r w:rsidRPr="002E62B5">
        <w:rPr>
          <w:spacing w:val="-5"/>
          <w:sz w:val="24"/>
        </w:rPr>
        <w:t xml:space="preserve">of owner </w:t>
      </w:r>
      <w:r w:rsidRPr="002E62B5">
        <w:rPr>
          <w:sz w:val="24"/>
        </w:rPr>
        <w:t xml:space="preserve">to </w:t>
      </w:r>
      <w:r w:rsidRPr="002E62B5">
        <w:rPr>
          <w:spacing w:val="-9"/>
          <w:sz w:val="24"/>
        </w:rPr>
        <w:t xml:space="preserve">comply </w:t>
      </w:r>
      <w:r w:rsidRPr="002E62B5">
        <w:rPr>
          <w:spacing w:val="-10"/>
          <w:sz w:val="24"/>
        </w:rPr>
        <w:t xml:space="preserve">with </w:t>
      </w:r>
      <w:r w:rsidRPr="002E62B5">
        <w:rPr>
          <w:spacing w:val="-9"/>
          <w:sz w:val="24"/>
        </w:rPr>
        <w:t xml:space="preserve">seizure </w:t>
      </w:r>
      <w:r w:rsidRPr="002E62B5">
        <w:rPr>
          <w:spacing w:val="-3"/>
          <w:sz w:val="24"/>
        </w:rPr>
        <w:t xml:space="preserve">order. </w:t>
      </w:r>
      <w:r w:rsidRPr="002E62B5">
        <w:rPr>
          <w:spacing w:val="-7"/>
          <w:sz w:val="24"/>
        </w:rPr>
        <w:t xml:space="preserve">When </w:t>
      </w:r>
      <w:r w:rsidRPr="002E62B5">
        <w:rPr>
          <w:spacing w:val="-6"/>
          <w:sz w:val="24"/>
        </w:rPr>
        <w:t xml:space="preserve">the </w:t>
      </w:r>
      <w:r w:rsidRPr="002E62B5">
        <w:rPr>
          <w:spacing w:val="-12"/>
          <w:sz w:val="24"/>
        </w:rPr>
        <w:t xml:space="preserve">animal </w:t>
      </w:r>
      <w:r w:rsidRPr="002E62B5">
        <w:rPr>
          <w:spacing w:val="-7"/>
          <w:sz w:val="24"/>
        </w:rPr>
        <w:t xml:space="preserve">control </w:t>
      </w:r>
      <w:r w:rsidRPr="002E62B5">
        <w:rPr>
          <w:spacing w:val="-9"/>
          <w:sz w:val="24"/>
        </w:rPr>
        <w:t xml:space="preserve">officer </w:t>
      </w:r>
      <w:r w:rsidRPr="002E62B5">
        <w:rPr>
          <w:spacing w:val="-5"/>
          <w:sz w:val="24"/>
        </w:rPr>
        <w:t xml:space="preserve">serves </w:t>
      </w:r>
      <w:r w:rsidRPr="002E62B5">
        <w:rPr>
          <w:spacing w:val="-6"/>
          <w:sz w:val="24"/>
        </w:rPr>
        <w:t xml:space="preserve">the </w:t>
      </w:r>
      <w:r w:rsidRPr="002E62B5">
        <w:rPr>
          <w:spacing w:val="-5"/>
          <w:sz w:val="24"/>
        </w:rPr>
        <w:t xml:space="preserve">owner </w:t>
      </w:r>
      <w:r w:rsidRPr="002E62B5">
        <w:rPr>
          <w:spacing w:val="-10"/>
          <w:sz w:val="24"/>
        </w:rPr>
        <w:t xml:space="preserve">with </w:t>
      </w:r>
      <w:r w:rsidRPr="002E62B5">
        <w:rPr>
          <w:sz w:val="24"/>
        </w:rPr>
        <w:t xml:space="preserve">a </w:t>
      </w:r>
      <w:r w:rsidRPr="002E62B5">
        <w:rPr>
          <w:spacing w:val="-10"/>
          <w:sz w:val="24"/>
        </w:rPr>
        <w:t xml:space="preserve">written </w:t>
      </w:r>
      <w:r w:rsidRPr="002E62B5">
        <w:rPr>
          <w:spacing w:val="-3"/>
          <w:sz w:val="24"/>
        </w:rPr>
        <w:t xml:space="preserve">order </w:t>
      </w:r>
      <w:r w:rsidRPr="002E62B5">
        <w:rPr>
          <w:spacing w:val="-5"/>
          <w:sz w:val="24"/>
        </w:rPr>
        <w:t xml:space="preserve">of </w:t>
      </w:r>
      <w:r w:rsidRPr="002E62B5">
        <w:rPr>
          <w:spacing w:val="-9"/>
          <w:sz w:val="24"/>
        </w:rPr>
        <w:t xml:space="preserve">seizure, </w:t>
      </w:r>
      <w:r w:rsidRPr="002E62B5">
        <w:rPr>
          <w:spacing w:val="-7"/>
          <w:sz w:val="24"/>
        </w:rPr>
        <w:t xml:space="preserve">it </w:t>
      </w:r>
      <w:r w:rsidRPr="002E62B5">
        <w:rPr>
          <w:spacing w:val="-11"/>
          <w:sz w:val="24"/>
        </w:rPr>
        <w:t xml:space="preserve">shall </w:t>
      </w:r>
      <w:r w:rsidRPr="002E62B5">
        <w:rPr>
          <w:sz w:val="24"/>
        </w:rPr>
        <w:t xml:space="preserve">be </w:t>
      </w:r>
      <w:r w:rsidRPr="002E62B5">
        <w:rPr>
          <w:spacing w:val="-14"/>
          <w:sz w:val="24"/>
        </w:rPr>
        <w:t xml:space="preserve">unlawful </w:t>
      </w:r>
      <w:r w:rsidRPr="002E62B5">
        <w:rPr>
          <w:spacing w:val="-6"/>
          <w:sz w:val="24"/>
        </w:rPr>
        <w:t xml:space="preserve">for the </w:t>
      </w:r>
      <w:r w:rsidRPr="002E62B5">
        <w:rPr>
          <w:spacing w:val="-5"/>
          <w:sz w:val="24"/>
        </w:rPr>
        <w:t xml:space="preserve">owner </w:t>
      </w:r>
      <w:r w:rsidRPr="002E62B5">
        <w:rPr>
          <w:sz w:val="24"/>
        </w:rPr>
        <w:t xml:space="preserve">to </w:t>
      </w:r>
      <w:r w:rsidRPr="002E62B5">
        <w:rPr>
          <w:spacing w:val="-13"/>
          <w:sz w:val="24"/>
        </w:rPr>
        <w:t xml:space="preserve">fail </w:t>
      </w:r>
      <w:r w:rsidRPr="002E62B5">
        <w:rPr>
          <w:sz w:val="24"/>
        </w:rPr>
        <w:t xml:space="preserve">to </w:t>
      </w:r>
      <w:r w:rsidRPr="002E62B5">
        <w:rPr>
          <w:spacing w:val="-9"/>
          <w:sz w:val="24"/>
        </w:rPr>
        <w:t xml:space="preserve">comply </w:t>
      </w:r>
      <w:r w:rsidRPr="002E62B5">
        <w:rPr>
          <w:spacing w:val="-10"/>
          <w:sz w:val="24"/>
        </w:rPr>
        <w:t xml:space="preserve">with </w:t>
      </w:r>
      <w:r w:rsidRPr="002E62B5">
        <w:rPr>
          <w:spacing w:val="-6"/>
          <w:sz w:val="24"/>
        </w:rPr>
        <w:t xml:space="preserve">the </w:t>
      </w:r>
      <w:r w:rsidRPr="002E62B5">
        <w:rPr>
          <w:spacing w:val="-3"/>
          <w:sz w:val="24"/>
        </w:rPr>
        <w:t xml:space="preserve">order </w:t>
      </w:r>
      <w:r w:rsidRPr="002E62B5">
        <w:rPr>
          <w:sz w:val="24"/>
        </w:rPr>
        <w:t xml:space="preserve">or to </w:t>
      </w:r>
      <w:r w:rsidRPr="002E62B5">
        <w:rPr>
          <w:spacing w:val="-8"/>
          <w:sz w:val="24"/>
        </w:rPr>
        <w:t xml:space="preserve">interfere </w:t>
      </w:r>
      <w:r w:rsidRPr="002E62B5">
        <w:rPr>
          <w:spacing w:val="-10"/>
          <w:sz w:val="24"/>
        </w:rPr>
        <w:t xml:space="preserve">with </w:t>
      </w:r>
      <w:r w:rsidRPr="002E62B5">
        <w:rPr>
          <w:spacing w:val="-6"/>
          <w:sz w:val="24"/>
        </w:rPr>
        <w:t xml:space="preserve">the </w:t>
      </w:r>
      <w:r w:rsidRPr="002E62B5">
        <w:rPr>
          <w:spacing w:val="-14"/>
          <w:sz w:val="24"/>
        </w:rPr>
        <w:t xml:space="preserve">animal </w:t>
      </w:r>
      <w:r w:rsidRPr="002E62B5">
        <w:rPr>
          <w:spacing w:val="-7"/>
          <w:sz w:val="24"/>
        </w:rPr>
        <w:t xml:space="preserve">control </w:t>
      </w:r>
      <w:r w:rsidRPr="002E62B5">
        <w:rPr>
          <w:spacing w:val="-9"/>
          <w:sz w:val="24"/>
        </w:rPr>
        <w:t xml:space="preserve">officer. </w:t>
      </w:r>
      <w:r w:rsidRPr="002E62B5">
        <w:rPr>
          <w:sz w:val="24"/>
        </w:rPr>
        <w:t xml:space="preserve">A </w:t>
      </w:r>
      <w:r w:rsidRPr="002E62B5">
        <w:rPr>
          <w:spacing w:val="-6"/>
          <w:sz w:val="24"/>
        </w:rPr>
        <w:t xml:space="preserve">sworn </w:t>
      </w:r>
      <w:r w:rsidRPr="002E62B5">
        <w:rPr>
          <w:spacing w:val="-8"/>
          <w:sz w:val="24"/>
        </w:rPr>
        <w:t xml:space="preserve">law </w:t>
      </w:r>
      <w:r w:rsidRPr="002E62B5">
        <w:rPr>
          <w:spacing w:val="-9"/>
          <w:sz w:val="24"/>
        </w:rPr>
        <w:t xml:space="preserve">enforcement officer </w:t>
      </w:r>
      <w:r w:rsidRPr="002E62B5">
        <w:rPr>
          <w:spacing w:val="-11"/>
          <w:sz w:val="24"/>
        </w:rPr>
        <w:t xml:space="preserve">shall </w:t>
      </w:r>
      <w:r w:rsidRPr="002E62B5">
        <w:rPr>
          <w:spacing w:val="-7"/>
          <w:sz w:val="24"/>
        </w:rPr>
        <w:t xml:space="preserve">accompany </w:t>
      </w:r>
      <w:r w:rsidRPr="002E62B5">
        <w:rPr>
          <w:spacing w:val="-6"/>
          <w:sz w:val="24"/>
        </w:rPr>
        <w:t xml:space="preserve">the </w:t>
      </w:r>
      <w:r w:rsidRPr="002E62B5">
        <w:rPr>
          <w:spacing w:val="-12"/>
          <w:sz w:val="24"/>
        </w:rPr>
        <w:t xml:space="preserve">animal </w:t>
      </w:r>
      <w:r w:rsidRPr="002E62B5">
        <w:rPr>
          <w:spacing w:val="-7"/>
          <w:sz w:val="24"/>
        </w:rPr>
        <w:t xml:space="preserve">control </w:t>
      </w:r>
      <w:r w:rsidRPr="002E62B5">
        <w:rPr>
          <w:spacing w:val="-9"/>
          <w:sz w:val="24"/>
        </w:rPr>
        <w:t xml:space="preserve">officer </w:t>
      </w:r>
      <w:r w:rsidRPr="002E62B5">
        <w:rPr>
          <w:sz w:val="24"/>
        </w:rPr>
        <w:t xml:space="preserve">to </w:t>
      </w:r>
      <w:r w:rsidRPr="002E62B5">
        <w:rPr>
          <w:spacing w:val="-8"/>
          <w:sz w:val="24"/>
        </w:rPr>
        <w:t xml:space="preserve">seize </w:t>
      </w:r>
      <w:r w:rsidRPr="002E62B5">
        <w:rPr>
          <w:spacing w:val="-6"/>
          <w:sz w:val="24"/>
        </w:rPr>
        <w:t>the</w:t>
      </w:r>
      <w:r w:rsidRPr="002E62B5">
        <w:rPr>
          <w:spacing w:val="2"/>
          <w:sz w:val="24"/>
        </w:rPr>
        <w:t xml:space="preserve"> </w:t>
      </w:r>
      <w:r w:rsidRPr="002E62B5">
        <w:rPr>
          <w:spacing w:val="-12"/>
          <w:sz w:val="24"/>
        </w:rPr>
        <w:t>animal.</w:t>
      </w:r>
    </w:p>
    <w:p w14:paraId="04D446AE" w14:textId="4D8531E8" w:rsidR="00053345" w:rsidRPr="002E62B5" w:rsidRDefault="00B32A31" w:rsidP="00BB0C1C">
      <w:pPr>
        <w:pStyle w:val="ListParagraph"/>
        <w:numPr>
          <w:ilvl w:val="0"/>
          <w:numId w:val="27"/>
        </w:numPr>
        <w:tabs>
          <w:tab w:val="left" w:pos="545"/>
        </w:tabs>
        <w:spacing w:before="97" w:line="254" w:lineRule="auto"/>
        <w:rPr>
          <w:sz w:val="24"/>
        </w:rPr>
      </w:pPr>
      <w:bookmarkStart w:id="4" w:name="_Hlk508631928"/>
      <w:r w:rsidRPr="002E62B5">
        <w:rPr>
          <w:sz w:val="24"/>
        </w:rPr>
        <w:t xml:space="preserve">A </w:t>
      </w:r>
      <w:r w:rsidRPr="002E62B5">
        <w:rPr>
          <w:spacing w:val="-10"/>
          <w:sz w:val="24"/>
        </w:rPr>
        <w:t xml:space="preserve">challenge </w:t>
      </w:r>
      <w:r w:rsidRPr="002E62B5">
        <w:rPr>
          <w:sz w:val="24"/>
        </w:rPr>
        <w:t xml:space="preserve">to </w:t>
      </w:r>
      <w:r w:rsidRPr="002E62B5">
        <w:rPr>
          <w:spacing w:val="-6"/>
          <w:sz w:val="24"/>
        </w:rPr>
        <w:t xml:space="preserve">the </w:t>
      </w:r>
      <w:r w:rsidRPr="002E62B5">
        <w:rPr>
          <w:spacing w:val="-9"/>
          <w:sz w:val="24"/>
        </w:rPr>
        <w:t xml:space="preserve">seizure </w:t>
      </w:r>
      <w:r w:rsidRPr="002E62B5">
        <w:rPr>
          <w:spacing w:val="-3"/>
          <w:sz w:val="24"/>
        </w:rPr>
        <w:t xml:space="preserve">order. </w:t>
      </w:r>
      <w:r w:rsidRPr="002E62B5">
        <w:rPr>
          <w:spacing w:val="-7"/>
          <w:sz w:val="24"/>
        </w:rPr>
        <w:t xml:space="preserve">If </w:t>
      </w:r>
      <w:r w:rsidRPr="002E62B5">
        <w:rPr>
          <w:spacing w:val="-6"/>
          <w:sz w:val="24"/>
        </w:rPr>
        <w:t xml:space="preserve">the </w:t>
      </w:r>
      <w:r w:rsidRPr="002E62B5">
        <w:rPr>
          <w:spacing w:val="-5"/>
          <w:sz w:val="24"/>
        </w:rPr>
        <w:t xml:space="preserve">owner </w:t>
      </w:r>
      <w:r w:rsidRPr="002E62B5">
        <w:rPr>
          <w:spacing w:val="-8"/>
          <w:sz w:val="24"/>
        </w:rPr>
        <w:t xml:space="preserve">wishes </w:t>
      </w:r>
      <w:r w:rsidRPr="002E62B5">
        <w:rPr>
          <w:sz w:val="24"/>
        </w:rPr>
        <w:t xml:space="preserve">to </w:t>
      </w:r>
      <w:r w:rsidRPr="002E62B5">
        <w:rPr>
          <w:spacing w:val="-10"/>
          <w:sz w:val="24"/>
        </w:rPr>
        <w:t xml:space="preserve">challenge </w:t>
      </w:r>
      <w:r w:rsidRPr="002E62B5">
        <w:rPr>
          <w:spacing w:val="-6"/>
          <w:sz w:val="24"/>
        </w:rPr>
        <w:t xml:space="preserve">the </w:t>
      </w:r>
      <w:r w:rsidRPr="002E62B5">
        <w:rPr>
          <w:spacing w:val="-9"/>
          <w:sz w:val="24"/>
        </w:rPr>
        <w:t xml:space="preserve">seizure </w:t>
      </w:r>
      <w:r w:rsidRPr="002E62B5">
        <w:rPr>
          <w:spacing w:val="-3"/>
          <w:sz w:val="24"/>
        </w:rPr>
        <w:t xml:space="preserve">order, </w:t>
      </w:r>
      <w:r w:rsidRPr="002E62B5">
        <w:rPr>
          <w:spacing w:val="-8"/>
          <w:sz w:val="24"/>
        </w:rPr>
        <w:t xml:space="preserve">then </w:t>
      </w:r>
      <w:r w:rsidRPr="002E62B5">
        <w:rPr>
          <w:spacing w:val="-6"/>
          <w:sz w:val="24"/>
        </w:rPr>
        <w:t xml:space="preserve">the </w:t>
      </w:r>
      <w:r w:rsidRPr="002E62B5">
        <w:rPr>
          <w:spacing w:val="-5"/>
          <w:sz w:val="24"/>
        </w:rPr>
        <w:t xml:space="preserve">owner </w:t>
      </w:r>
      <w:r w:rsidRPr="002E62B5">
        <w:rPr>
          <w:spacing w:val="-9"/>
          <w:sz w:val="24"/>
        </w:rPr>
        <w:t xml:space="preserve">must </w:t>
      </w:r>
      <w:r w:rsidRPr="002E62B5">
        <w:rPr>
          <w:spacing w:val="-10"/>
          <w:sz w:val="24"/>
        </w:rPr>
        <w:t xml:space="preserve">submit </w:t>
      </w:r>
      <w:r w:rsidRPr="002E62B5">
        <w:rPr>
          <w:spacing w:val="-19"/>
          <w:sz w:val="24"/>
        </w:rPr>
        <w:t xml:space="preserve">in </w:t>
      </w:r>
      <w:r w:rsidRPr="002E62B5">
        <w:rPr>
          <w:spacing w:val="-12"/>
          <w:sz w:val="24"/>
        </w:rPr>
        <w:t xml:space="preserve">writing </w:t>
      </w:r>
      <w:r w:rsidRPr="002E62B5">
        <w:rPr>
          <w:spacing w:val="-6"/>
          <w:sz w:val="24"/>
        </w:rPr>
        <w:t xml:space="preserve">the </w:t>
      </w:r>
      <w:r w:rsidRPr="002E62B5">
        <w:rPr>
          <w:spacing w:val="-5"/>
          <w:sz w:val="24"/>
        </w:rPr>
        <w:t xml:space="preserve">basis of </w:t>
      </w:r>
      <w:r w:rsidRPr="002E62B5">
        <w:rPr>
          <w:spacing w:val="-6"/>
          <w:sz w:val="24"/>
        </w:rPr>
        <w:t xml:space="preserve">the </w:t>
      </w:r>
      <w:r w:rsidRPr="002E62B5">
        <w:rPr>
          <w:spacing w:val="-10"/>
          <w:sz w:val="24"/>
        </w:rPr>
        <w:t xml:space="preserve">challenge </w:t>
      </w:r>
      <w:r w:rsidRPr="002E62B5">
        <w:rPr>
          <w:spacing w:val="-13"/>
          <w:sz w:val="24"/>
        </w:rPr>
        <w:t xml:space="preserve">within </w:t>
      </w:r>
      <w:r w:rsidRPr="002E62B5">
        <w:rPr>
          <w:spacing w:val="-6"/>
          <w:sz w:val="24"/>
        </w:rPr>
        <w:t xml:space="preserve">ten </w:t>
      </w:r>
      <w:r w:rsidRPr="002E62B5">
        <w:rPr>
          <w:spacing w:val="-4"/>
          <w:sz w:val="24"/>
        </w:rPr>
        <w:t xml:space="preserve">days </w:t>
      </w:r>
      <w:r w:rsidRPr="002E62B5">
        <w:rPr>
          <w:spacing w:val="-5"/>
          <w:sz w:val="24"/>
        </w:rPr>
        <w:t xml:space="preserve">of </w:t>
      </w:r>
      <w:r w:rsidRPr="002E62B5">
        <w:rPr>
          <w:spacing w:val="-6"/>
          <w:sz w:val="24"/>
        </w:rPr>
        <w:t xml:space="preserve">the </w:t>
      </w:r>
      <w:r w:rsidRPr="002E62B5">
        <w:rPr>
          <w:spacing w:val="-9"/>
          <w:sz w:val="24"/>
        </w:rPr>
        <w:t xml:space="preserve">seizure </w:t>
      </w:r>
      <w:r w:rsidRPr="002E62B5">
        <w:rPr>
          <w:spacing w:val="-5"/>
          <w:sz w:val="24"/>
        </w:rPr>
        <w:t xml:space="preserve">of </w:t>
      </w:r>
      <w:r w:rsidRPr="002E62B5">
        <w:rPr>
          <w:spacing w:val="-6"/>
          <w:sz w:val="24"/>
        </w:rPr>
        <w:t xml:space="preserve">the </w:t>
      </w:r>
      <w:r w:rsidRPr="002E62B5">
        <w:rPr>
          <w:spacing w:val="-12"/>
          <w:sz w:val="24"/>
        </w:rPr>
        <w:t xml:space="preserve">animal, </w:t>
      </w:r>
      <w:r w:rsidRPr="002E62B5">
        <w:rPr>
          <w:spacing w:val="-6"/>
          <w:sz w:val="24"/>
        </w:rPr>
        <w:t xml:space="preserve">not </w:t>
      </w:r>
      <w:r w:rsidRPr="002E62B5">
        <w:rPr>
          <w:spacing w:val="-11"/>
          <w:sz w:val="24"/>
        </w:rPr>
        <w:t xml:space="preserve">counting </w:t>
      </w:r>
      <w:r w:rsidRPr="002E62B5">
        <w:rPr>
          <w:spacing w:val="-6"/>
          <w:sz w:val="24"/>
        </w:rPr>
        <w:lastRenderedPageBreak/>
        <w:t xml:space="preserve">the </w:t>
      </w:r>
      <w:r w:rsidRPr="002E62B5">
        <w:rPr>
          <w:spacing w:val="-4"/>
          <w:sz w:val="24"/>
        </w:rPr>
        <w:t xml:space="preserve">day </w:t>
      </w:r>
      <w:r w:rsidRPr="002E62B5">
        <w:rPr>
          <w:spacing w:val="-5"/>
          <w:sz w:val="24"/>
        </w:rPr>
        <w:t xml:space="preserve">of </w:t>
      </w:r>
      <w:r w:rsidRPr="002E62B5">
        <w:rPr>
          <w:spacing w:val="-9"/>
          <w:sz w:val="24"/>
        </w:rPr>
        <w:t xml:space="preserve">seizure </w:t>
      </w:r>
      <w:r w:rsidRPr="002E62B5">
        <w:rPr>
          <w:spacing w:val="-5"/>
          <w:sz w:val="24"/>
        </w:rPr>
        <w:t xml:space="preserve">of </w:t>
      </w:r>
      <w:r w:rsidRPr="002E62B5">
        <w:rPr>
          <w:spacing w:val="-8"/>
          <w:sz w:val="24"/>
        </w:rPr>
        <w:t xml:space="preserve">the </w:t>
      </w:r>
      <w:r w:rsidRPr="002E62B5">
        <w:rPr>
          <w:spacing w:val="-12"/>
          <w:sz w:val="24"/>
        </w:rPr>
        <w:t xml:space="preserve">animal. </w:t>
      </w:r>
      <w:r w:rsidRPr="002E62B5">
        <w:rPr>
          <w:spacing w:val="-7"/>
          <w:sz w:val="24"/>
        </w:rPr>
        <w:t xml:space="preserve">The </w:t>
      </w:r>
      <w:r w:rsidRPr="002E62B5">
        <w:rPr>
          <w:spacing w:val="-10"/>
          <w:sz w:val="24"/>
        </w:rPr>
        <w:t xml:space="preserve">challenge </w:t>
      </w:r>
      <w:r w:rsidRPr="002E62B5">
        <w:rPr>
          <w:spacing w:val="-9"/>
          <w:sz w:val="24"/>
        </w:rPr>
        <w:t xml:space="preserve">must </w:t>
      </w:r>
      <w:r w:rsidRPr="002E62B5">
        <w:rPr>
          <w:sz w:val="24"/>
        </w:rPr>
        <w:t xml:space="preserve">be </w:t>
      </w:r>
      <w:r w:rsidRPr="002E62B5">
        <w:rPr>
          <w:spacing w:val="-5"/>
          <w:sz w:val="24"/>
        </w:rPr>
        <w:t xml:space="preserve">directed </w:t>
      </w:r>
      <w:r w:rsidRPr="002E62B5">
        <w:rPr>
          <w:sz w:val="24"/>
        </w:rPr>
        <w:t xml:space="preserve">to </w:t>
      </w:r>
      <w:r w:rsidRPr="002E62B5">
        <w:rPr>
          <w:spacing w:val="-6"/>
          <w:sz w:val="24"/>
        </w:rPr>
        <w:t xml:space="preserve">the </w:t>
      </w:r>
      <w:r w:rsidR="00B74BB3">
        <w:rPr>
          <w:spacing w:val="-6"/>
          <w:sz w:val="24"/>
        </w:rPr>
        <w:t xml:space="preserve">Animal Control </w:t>
      </w:r>
      <w:r w:rsidR="00596B7D">
        <w:rPr>
          <w:spacing w:val="-6"/>
          <w:sz w:val="24"/>
        </w:rPr>
        <w:t xml:space="preserve">Appeal </w:t>
      </w:r>
      <w:r w:rsidRPr="002E62B5">
        <w:rPr>
          <w:spacing w:val="-4"/>
          <w:sz w:val="24"/>
        </w:rPr>
        <w:t xml:space="preserve">Board and </w:t>
      </w:r>
      <w:r w:rsidRPr="002E62B5">
        <w:rPr>
          <w:spacing w:val="-11"/>
          <w:sz w:val="24"/>
        </w:rPr>
        <w:t xml:space="preserve">filed </w:t>
      </w:r>
      <w:r w:rsidRPr="002E62B5">
        <w:rPr>
          <w:spacing w:val="-10"/>
          <w:sz w:val="24"/>
        </w:rPr>
        <w:t xml:space="preserve">with </w:t>
      </w:r>
      <w:r w:rsidRPr="002E62B5">
        <w:rPr>
          <w:spacing w:val="-6"/>
          <w:sz w:val="24"/>
        </w:rPr>
        <w:t xml:space="preserve">the </w:t>
      </w:r>
      <w:r w:rsidR="00197701" w:rsidRPr="002E62B5">
        <w:rPr>
          <w:spacing w:val="-6"/>
          <w:sz w:val="24"/>
        </w:rPr>
        <w:t xml:space="preserve">Health </w:t>
      </w:r>
      <w:r w:rsidRPr="002E62B5">
        <w:rPr>
          <w:spacing w:val="-7"/>
          <w:sz w:val="24"/>
        </w:rPr>
        <w:t xml:space="preserve">Director. The </w:t>
      </w:r>
      <w:r w:rsidRPr="002E62B5">
        <w:rPr>
          <w:spacing w:val="-4"/>
          <w:sz w:val="24"/>
        </w:rPr>
        <w:t xml:space="preserve">Board </w:t>
      </w:r>
      <w:r w:rsidR="001414FC" w:rsidRPr="002E62B5">
        <w:rPr>
          <w:spacing w:val="-13"/>
          <w:sz w:val="24"/>
        </w:rPr>
        <w:t xml:space="preserve">is </w:t>
      </w:r>
      <w:r w:rsidR="001414FC" w:rsidRPr="00BB0C1C">
        <w:rPr>
          <w:spacing w:val="-13"/>
          <w:sz w:val="24"/>
        </w:rPr>
        <w:t>authorized</w:t>
      </w:r>
      <w:r w:rsidRPr="002E62B5">
        <w:rPr>
          <w:spacing w:val="-9"/>
          <w:sz w:val="24"/>
        </w:rPr>
        <w:t xml:space="preserve"> </w:t>
      </w:r>
      <w:r w:rsidRPr="002E62B5">
        <w:rPr>
          <w:sz w:val="24"/>
        </w:rPr>
        <w:t xml:space="preserve">to </w:t>
      </w:r>
      <w:r w:rsidRPr="002E62B5">
        <w:rPr>
          <w:spacing w:val="-5"/>
          <w:sz w:val="24"/>
        </w:rPr>
        <w:t xml:space="preserve">hear </w:t>
      </w:r>
      <w:r w:rsidRPr="002E62B5">
        <w:rPr>
          <w:spacing w:val="-4"/>
          <w:sz w:val="24"/>
        </w:rPr>
        <w:t xml:space="preserve">and </w:t>
      </w:r>
      <w:r w:rsidRPr="002E62B5">
        <w:rPr>
          <w:spacing w:val="-5"/>
          <w:sz w:val="24"/>
        </w:rPr>
        <w:t xml:space="preserve">decide </w:t>
      </w:r>
      <w:r w:rsidRPr="002E62B5">
        <w:rPr>
          <w:spacing w:val="-6"/>
          <w:sz w:val="24"/>
        </w:rPr>
        <w:t xml:space="preserve">the </w:t>
      </w:r>
      <w:r w:rsidRPr="002E62B5">
        <w:rPr>
          <w:spacing w:val="-10"/>
          <w:sz w:val="24"/>
        </w:rPr>
        <w:t xml:space="preserve">challenge </w:t>
      </w:r>
      <w:r w:rsidRPr="002E62B5">
        <w:rPr>
          <w:sz w:val="24"/>
        </w:rPr>
        <w:t xml:space="preserve">to </w:t>
      </w:r>
      <w:r w:rsidRPr="002E62B5">
        <w:rPr>
          <w:spacing w:val="-6"/>
          <w:sz w:val="24"/>
        </w:rPr>
        <w:t xml:space="preserve">the </w:t>
      </w:r>
      <w:r w:rsidRPr="002E62B5">
        <w:rPr>
          <w:spacing w:val="-9"/>
          <w:sz w:val="24"/>
        </w:rPr>
        <w:t xml:space="preserve">seizure </w:t>
      </w:r>
      <w:r w:rsidRPr="002E62B5">
        <w:rPr>
          <w:spacing w:val="-3"/>
          <w:sz w:val="24"/>
        </w:rPr>
        <w:t xml:space="preserve">order </w:t>
      </w:r>
      <w:r w:rsidRPr="002E62B5">
        <w:rPr>
          <w:spacing w:val="-10"/>
          <w:sz w:val="24"/>
        </w:rPr>
        <w:t xml:space="preserve">in </w:t>
      </w:r>
      <w:r w:rsidRPr="002E62B5">
        <w:rPr>
          <w:spacing w:val="-6"/>
          <w:sz w:val="24"/>
        </w:rPr>
        <w:t xml:space="preserve">the same </w:t>
      </w:r>
      <w:r w:rsidRPr="002E62B5">
        <w:rPr>
          <w:spacing w:val="-9"/>
          <w:sz w:val="24"/>
        </w:rPr>
        <w:t xml:space="preserve">manner </w:t>
      </w:r>
      <w:r w:rsidRPr="002E62B5">
        <w:rPr>
          <w:sz w:val="24"/>
        </w:rPr>
        <w:t xml:space="preserve">as </w:t>
      </w:r>
      <w:r w:rsidRPr="002E62B5">
        <w:rPr>
          <w:spacing w:val="-6"/>
          <w:sz w:val="24"/>
        </w:rPr>
        <w:t xml:space="preserve">provided for </w:t>
      </w:r>
      <w:r w:rsidRPr="002E62B5">
        <w:rPr>
          <w:spacing w:val="-10"/>
          <w:sz w:val="24"/>
        </w:rPr>
        <w:t xml:space="preserve">in </w:t>
      </w:r>
      <w:r w:rsidRPr="002E62B5">
        <w:rPr>
          <w:spacing w:val="-6"/>
          <w:sz w:val="24"/>
        </w:rPr>
        <w:t xml:space="preserve">Section </w:t>
      </w:r>
      <w:r w:rsidR="00596B7D">
        <w:rPr>
          <w:spacing w:val="-6"/>
          <w:sz w:val="24"/>
        </w:rPr>
        <w:t>2</w:t>
      </w:r>
      <w:r w:rsidR="00EC19A1">
        <w:rPr>
          <w:spacing w:val="-6"/>
          <w:sz w:val="24"/>
        </w:rPr>
        <w:t>1</w:t>
      </w:r>
      <w:r w:rsidRPr="002E62B5">
        <w:rPr>
          <w:sz w:val="24"/>
        </w:rPr>
        <w:t xml:space="preserve"> </w:t>
      </w:r>
      <w:r w:rsidRPr="002E62B5">
        <w:rPr>
          <w:spacing w:val="-5"/>
          <w:sz w:val="24"/>
        </w:rPr>
        <w:t xml:space="preserve">of </w:t>
      </w:r>
      <w:r w:rsidRPr="002E62B5">
        <w:rPr>
          <w:spacing w:val="-9"/>
          <w:sz w:val="24"/>
        </w:rPr>
        <w:t>this</w:t>
      </w:r>
      <w:r w:rsidRPr="002E62B5">
        <w:rPr>
          <w:spacing w:val="-15"/>
          <w:sz w:val="24"/>
        </w:rPr>
        <w:t xml:space="preserve"> </w:t>
      </w:r>
      <w:r w:rsidRPr="002E62B5">
        <w:rPr>
          <w:spacing w:val="-4"/>
          <w:sz w:val="24"/>
        </w:rPr>
        <w:t>Chapter.</w:t>
      </w:r>
    </w:p>
    <w:bookmarkEnd w:id="4"/>
    <w:p w14:paraId="5EA82746" w14:textId="77777777" w:rsidR="00053345" w:rsidRDefault="00B32A31" w:rsidP="00BB0C1C">
      <w:pPr>
        <w:pStyle w:val="ListParagraph"/>
        <w:numPr>
          <w:ilvl w:val="0"/>
          <w:numId w:val="27"/>
        </w:numPr>
        <w:tabs>
          <w:tab w:val="left" w:pos="545"/>
        </w:tabs>
        <w:spacing w:before="97" w:line="254" w:lineRule="auto"/>
        <w:ind w:right="112"/>
        <w:rPr>
          <w:sz w:val="24"/>
        </w:rPr>
      </w:pPr>
      <w:r>
        <w:rPr>
          <w:spacing w:val="-4"/>
          <w:sz w:val="24"/>
        </w:rPr>
        <w:t xml:space="preserve">Owner's </w:t>
      </w:r>
      <w:r>
        <w:rPr>
          <w:spacing w:val="-8"/>
          <w:sz w:val="24"/>
        </w:rPr>
        <w:t xml:space="preserve">redemption </w:t>
      </w:r>
      <w:r>
        <w:rPr>
          <w:spacing w:val="-5"/>
          <w:sz w:val="24"/>
        </w:rPr>
        <w:t xml:space="preserve">of </w:t>
      </w:r>
      <w:r>
        <w:rPr>
          <w:spacing w:val="-12"/>
          <w:sz w:val="24"/>
        </w:rPr>
        <w:t xml:space="preserve">animal. </w:t>
      </w:r>
      <w:r>
        <w:rPr>
          <w:spacing w:val="-7"/>
          <w:sz w:val="24"/>
        </w:rPr>
        <w:t xml:space="preserve">The </w:t>
      </w:r>
      <w:r>
        <w:rPr>
          <w:spacing w:val="-5"/>
          <w:sz w:val="24"/>
        </w:rPr>
        <w:t xml:space="preserve">owner </w:t>
      </w:r>
      <w:r>
        <w:rPr>
          <w:spacing w:val="-7"/>
          <w:sz w:val="24"/>
        </w:rPr>
        <w:t xml:space="preserve">is </w:t>
      </w:r>
      <w:r>
        <w:rPr>
          <w:spacing w:val="-9"/>
          <w:sz w:val="24"/>
        </w:rPr>
        <w:t xml:space="preserve">entitled </w:t>
      </w:r>
      <w:r>
        <w:rPr>
          <w:sz w:val="24"/>
        </w:rPr>
        <w:t xml:space="preserve">to </w:t>
      </w:r>
      <w:r>
        <w:rPr>
          <w:spacing w:val="-5"/>
          <w:sz w:val="24"/>
        </w:rPr>
        <w:t xml:space="preserve">redeem </w:t>
      </w:r>
      <w:r>
        <w:rPr>
          <w:spacing w:val="-6"/>
          <w:sz w:val="24"/>
        </w:rPr>
        <w:t xml:space="preserve">the </w:t>
      </w:r>
      <w:r>
        <w:rPr>
          <w:spacing w:val="-12"/>
          <w:sz w:val="24"/>
        </w:rPr>
        <w:t xml:space="preserve">animal, </w:t>
      </w:r>
      <w:r>
        <w:rPr>
          <w:spacing w:val="-9"/>
          <w:sz w:val="24"/>
        </w:rPr>
        <w:t xml:space="preserve">unless </w:t>
      </w:r>
      <w:r>
        <w:rPr>
          <w:spacing w:val="-6"/>
          <w:sz w:val="24"/>
        </w:rPr>
        <w:t xml:space="preserve">the </w:t>
      </w:r>
      <w:r>
        <w:rPr>
          <w:spacing w:val="-12"/>
          <w:sz w:val="24"/>
        </w:rPr>
        <w:t xml:space="preserve">animal </w:t>
      </w:r>
      <w:r>
        <w:rPr>
          <w:spacing w:val="-7"/>
          <w:sz w:val="24"/>
        </w:rPr>
        <w:t xml:space="preserve">shelter retains </w:t>
      </w:r>
      <w:r>
        <w:rPr>
          <w:spacing w:val="-8"/>
          <w:sz w:val="24"/>
        </w:rPr>
        <w:t xml:space="preserve">the </w:t>
      </w:r>
      <w:r>
        <w:rPr>
          <w:spacing w:val="-12"/>
          <w:sz w:val="24"/>
        </w:rPr>
        <w:t xml:space="preserve">animal </w:t>
      </w:r>
      <w:r>
        <w:rPr>
          <w:spacing w:val="-6"/>
          <w:sz w:val="24"/>
        </w:rPr>
        <w:t xml:space="preserve">upon some </w:t>
      </w:r>
      <w:r>
        <w:rPr>
          <w:spacing w:val="-5"/>
          <w:sz w:val="24"/>
        </w:rPr>
        <w:t xml:space="preserve">other basis of </w:t>
      </w:r>
      <w:r>
        <w:rPr>
          <w:spacing w:val="-11"/>
          <w:sz w:val="24"/>
        </w:rPr>
        <w:t xml:space="preserve">legal </w:t>
      </w:r>
      <w:r>
        <w:rPr>
          <w:spacing w:val="-9"/>
          <w:sz w:val="24"/>
        </w:rPr>
        <w:t xml:space="preserve">authority, </w:t>
      </w:r>
      <w:r>
        <w:rPr>
          <w:spacing w:val="-4"/>
          <w:sz w:val="24"/>
        </w:rPr>
        <w:t xml:space="preserve">by </w:t>
      </w:r>
      <w:r>
        <w:rPr>
          <w:spacing w:val="-10"/>
          <w:sz w:val="24"/>
        </w:rPr>
        <w:t xml:space="preserve">paying all </w:t>
      </w:r>
      <w:r>
        <w:rPr>
          <w:spacing w:val="-7"/>
          <w:sz w:val="24"/>
        </w:rPr>
        <w:t xml:space="preserve">applicable </w:t>
      </w:r>
      <w:r>
        <w:rPr>
          <w:spacing w:val="-3"/>
          <w:sz w:val="24"/>
        </w:rPr>
        <w:t xml:space="preserve">costs </w:t>
      </w:r>
      <w:r>
        <w:rPr>
          <w:spacing w:val="-4"/>
          <w:sz w:val="24"/>
        </w:rPr>
        <w:t xml:space="preserve">and </w:t>
      </w:r>
      <w:r>
        <w:rPr>
          <w:spacing w:val="-7"/>
          <w:sz w:val="24"/>
        </w:rPr>
        <w:t xml:space="preserve">boarding </w:t>
      </w:r>
      <w:r>
        <w:rPr>
          <w:spacing w:val="-6"/>
          <w:sz w:val="24"/>
        </w:rPr>
        <w:t xml:space="preserve">fees, </w:t>
      </w:r>
      <w:r>
        <w:rPr>
          <w:spacing w:val="-4"/>
          <w:sz w:val="24"/>
        </w:rPr>
        <w:t xml:space="preserve">and </w:t>
      </w:r>
      <w:r>
        <w:rPr>
          <w:spacing w:val="-13"/>
          <w:sz w:val="24"/>
        </w:rPr>
        <w:t xml:space="preserve">complying </w:t>
      </w:r>
      <w:r>
        <w:rPr>
          <w:spacing w:val="-10"/>
          <w:sz w:val="24"/>
        </w:rPr>
        <w:t xml:space="preserve">with </w:t>
      </w:r>
      <w:r>
        <w:rPr>
          <w:spacing w:val="-8"/>
          <w:sz w:val="24"/>
        </w:rPr>
        <w:t xml:space="preserve">any </w:t>
      </w:r>
      <w:r>
        <w:rPr>
          <w:spacing w:val="-10"/>
          <w:sz w:val="24"/>
        </w:rPr>
        <w:t xml:space="preserve">outstanding </w:t>
      </w:r>
      <w:r>
        <w:rPr>
          <w:spacing w:val="-3"/>
          <w:sz w:val="24"/>
        </w:rPr>
        <w:t xml:space="preserve">orders </w:t>
      </w:r>
      <w:r>
        <w:rPr>
          <w:spacing w:val="-5"/>
          <w:sz w:val="24"/>
        </w:rPr>
        <w:t xml:space="preserve">of </w:t>
      </w:r>
      <w:r>
        <w:rPr>
          <w:spacing w:val="-6"/>
          <w:sz w:val="24"/>
        </w:rPr>
        <w:t xml:space="preserve">the </w:t>
      </w:r>
      <w:r>
        <w:rPr>
          <w:spacing w:val="-12"/>
          <w:sz w:val="24"/>
        </w:rPr>
        <w:t xml:space="preserve">animal </w:t>
      </w:r>
      <w:r>
        <w:rPr>
          <w:spacing w:val="-7"/>
          <w:sz w:val="24"/>
        </w:rPr>
        <w:t>control</w:t>
      </w:r>
      <w:r>
        <w:rPr>
          <w:spacing w:val="-5"/>
          <w:sz w:val="24"/>
        </w:rPr>
        <w:t xml:space="preserve"> </w:t>
      </w:r>
      <w:r>
        <w:rPr>
          <w:spacing w:val="-9"/>
          <w:sz w:val="24"/>
        </w:rPr>
        <w:t>officer.</w:t>
      </w:r>
    </w:p>
    <w:p w14:paraId="73F78CC1" w14:textId="7A290BD1" w:rsidR="00053345" w:rsidRPr="00A40237" w:rsidRDefault="00B32A31" w:rsidP="00BB0C1C">
      <w:pPr>
        <w:pStyle w:val="ListParagraph"/>
        <w:numPr>
          <w:ilvl w:val="0"/>
          <w:numId w:val="27"/>
        </w:numPr>
        <w:tabs>
          <w:tab w:val="left" w:pos="545"/>
        </w:tabs>
        <w:spacing w:before="82" w:line="256" w:lineRule="auto"/>
        <w:rPr>
          <w:sz w:val="24"/>
        </w:rPr>
      </w:pPr>
      <w:r>
        <w:rPr>
          <w:spacing w:val="-10"/>
          <w:sz w:val="24"/>
        </w:rPr>
        <w:t xml:space="preserve">Termination </w:t>
      </w:r>
      <w:r>
        <w:rPr>
          <w:spacing w:val="-5"/>
          <w:sz w:val="24"/>
        </w:rPr>
        <w:t xml:space="preserve">of owner's </w:t>
      </w:r>
      <w:r>
        <w:rPr>
          <w:spacing w:val="-11"/>
          <w:sz w:val="24"/>
        </w:rPr>
        <w:t xml:space="preserve">rights. </w:t>
      </w:r>
      <w:r>
        <w:rPr>
          <w:spacing w:val="-7"/>
          <w:sz w:val="24"/>
        </w:rPr>
        <w:t xml:space="preserve">If </w:t>
      </w:r>
      <w:r>
        <w:rPr>
          <w:spacing w:val="-5"/>
          <w:sz w:val="24"/>
        </w:rPr>
        <w:t xml:space="preserve">an owner </w:t>
      </w:r>
      <w:r>
        <w:rPr>
          <w:spacing w:val="-12"/>
          <w:sz w:val="24"/>
        </w:rPr>
        <w:t xml:space="preserve">fails </w:t>
      </w:r>
      <w:r>
        <w:rPr>
          <w:sz w:val="24"/>
        </w:rPr>
        <w:t xml:space="preserve">to </w:t>
      </w:r>
      <w:r>
        <w:rPr>
          <w:spacing w:val="-9"/>
          <w:sz w:val="24"/>
        </w:rPr>
        <w:t xml:space="preserve">comply </w:t>
      </w:r>
      <w:r>
        <w:rPr>
          <w:spacing w:val="-10"/>
          <w:sz w:val="24"/>
        </w:rPr>
        <w:t xml:space="preserve">with </w:t>
      </w:r>
      <w:r>
        <w:rPr>
          <w:spacing w:val="-6"/>
          <w:sz w:val="24"/>
        </w:rPr>
        <w:t xml:space="preserve">the </w:t>
      </w:r>
      <w:r>
        <w:rPr>
          <w:spacing w:val="-9"/>
          <w:sz w:val="24"/>
        </w:rPr>
        <w:t xml:space="preserve">requirements </w:t>
      </w:r>
      <w:r>
        <w:rPr>
          <w:spacing w:val="-6"/>
          <w:sz w:val="24"/>
        </w:rPr>
        <w:t xml:space="preserve">that </w:t>
      </w:r>
      <w:r>
        <w:rPr>
          <w:spacing w:val="-7"/>
          <w:sz w:val="24"/>
        </w:rPr>
        <w:t xml:space="preserve">constituted </w:t>
      </w:r>
      <w:r>
        <w:rPr>
          <w:spacing w:val="-6"/>
          <w:sz w:val="24"/>
        </w:rPr>
        <w:t xml:space="preserve">the </w:t>
      </w:r>
      <w:r>
        <w:rPr>
          <w:spacing w:val="-5"/>
          <w:sz w:val="24"/>
        </w:rPr>
        <w:t xml:space="preserve">basis </w:t>
      </w:r>
      <w:r w:rsidR="00BB0C1C">
        <w:rPr>
          <w:spacing w:val="-9"/>
          <w:sz w:val="24"/>
        </w:rPr>
        <w:t>for seizing</w:t>
      </w:r>
      <w:r>
        <w:rPr>
          <w:spacing w:val="-12"/>
          <w:sz w:val="24"/>
        </w:rPr>
        <w:t xml:space="preserve"> </w:t>
      </w:r>
      <w:r>
        <w:rPr>
          <w:spacing w:val="-6"/>
          <w:sz w:val="24"/>
        </w:rPr>
        <w:t xml:space="preserve">the </w:t>
      </w:r>
      <w:r>
        <w:rPr>
          <w:spacing w:val="-12"/>
          <w:sz w:val="24"/>
        </w:rPr>
        <w:t xml:space="preserve">animal, </w:t>
      </w:r>
      <w:r>
        <w:rPr>
          <w:sz w:val="24"/>
        </w:rPr>
        <w:t xml:space="preserve">or </w:t>
      </w:r>
      <w:r>
        <w:rPr>
          <w:spacing w:val="-12"/>
          <w:sz w:val="24"/>
        </w:rPr>
        <w:t xml:space="preserve">fails </w:t>
      </w:r>
      <w:r>
        <w:rPr>
          <w:sz w:val="24"/>
        </w:rPr>
        <w:t xml:space="preserve">to </w:t>
      </w:r>
      <w:r>
        <w:rPr>
          <w:spacing w:val="-10"/>
          <w:sz w:val="24"/>
        </w:rPr>
        <w:t xml:space="preserve">reclaim </w:t>
      </w:r>
      <w:r>
        <w:rPr>
          <w:spacing w:val="-6"/>
          <w:sz w:val="24"/>
        </w:rPr>
        <w:t xml:space="preserve">the </w:t>
      </w:r>
      <w:r>
        <w:rPr>
          <w:spacing w:val="-12"/>
          <w:sz w:val="24"/>
        </w:rPr>
        <w:t xml:space="preserve">animal </w:t>
      </w:r>
      <w:r>
        <w:rPr>
          <w:spacing w:val="-13"/>
          <w:sz w:val="24"/>
        </w:rPr>
        <w:t xml:space="preserve">within </w:t>
      </w:r>
      <w:r>
        <w:rPr>
          <w:spacing w:val="-8"/>
          <w:sz w:val="24"/>
        </w:rPr>
        <w:t xml:space="preserve">any </w:t>
      </w:r>
      <w:r>
        <w:rPr>
          <w:spacing w:val="-7"/>
          <w:sz w:val="24"/>
        </w:rPr>
        <w:t xml:space="preserve">applicable </w:t>
      </w:r>
      <w:r>
        <w:rPr>
          <w:spacing w:val="-10"/>
          <w:sz w:val="24"/>
        </w:rPr>
        <w:t xml:space="preserve">time </w:t>
      </w:r>
      <w:r>
        <w:rPr>
          <w:spacing w:val="-5"/>
          <w:sz w:val="24"/>
        </w:rPr>
        <w:t xml:space="preserve">period, </w:t>
      </w:r>
      <w:r>
        <w:rPr>
          <w:spacing w:val="-8"/>
          <w:sz w:val="24"/>
        </w:rPr>
        <w:t xml:space="preserve">then </w:t>
      </w:r>
      <w:r>
        <w:rPr>
          <w:spacing w:val="-6"/>
          <w:sz w:val="24"/>
        </w:rPr>
        <w:t xml:space="preserve">the </w:t>
      </w:r>
      <w:r>
        <w:rPr>
          <w:spacing w:val="-12"/>
          <w:sz w:val="24"/>
        </w:rPr>
        <w:t xml:space="preserve">animal </w:t>
      </w:r>
      <w:r>
        <w:rPr>
          <w:spacing w:val="-7"/>
          <w:sz w:val="24"/>
        </w:rPr>
        <w:t xml:space="preserve">control </w:t>
      </w:r>
      <w:r>
        <w:rPr>
          <w:spacing w:val="-8"/>
          <w:sz w:val="24"/>
        </w:rPr>
        <w:t xml:space="preserve">shelter </w:t>
      </w:r>
      <w:r>
        <w:rPr>
          <w:spacing w:val="-11"/>
          <w:sz w:val="24"/>
        </w:rPr>
        <w:t xml:space="preserve">shall </w:t>
      </w:r>
      <w:r>
        <w:rPr>
          <w:spacing w:val="-7"/>
          <w:sz w:val="24"/>
        </w:rPr>
        <w:t xml:space="preserve">have </w:t>
      </w:r>
      <w:r>
        <w:rPr>
          <w:spacing w:val="-6"/>
          <w:sz w:val="24"/>
        </w:rPr>
        <w:t xml:space="preserve">the </w:t>
      </w:r>
      <w:r>
        <w:rPr>
          <w:spacing w:val="-9"/>
          <w:sz w:val="24"/>
        </w:rPr>
        <w:t xml:space="preserve">authority </w:t>
      </w:r>
      <w:r>
        <w:rPr>
          <w:sz w:val="24"/>
        </w:rPr>
        <w:t xml:space="preserve">to </w:t>
      </w:r>
      <w:r>
        <w:rPr>
          <w:spacing w:val="-13"/>
          <w:sz w:val="24"/>
        </w:rPr>
        <w:t xml:space="preserve">humanely </w:t>
      </w:r>
      <w:r>
        <w:rPr>
          <w:spacing w:val="-5"/>
          <w:sz w:val="24"/>
        </w:rPr>
        <w:t xml:space="preserve">destroy </w:t>
      </w:r>
      <w:r>
        <w:rPr>
          <w:spacing w:val="-6"/>
          <w:sz w:val="24"/>
        </w:rPr>
        <w:t xml:space="preserve">the </w:t>
      </w:r>
      <w:r>
        <w:rPr>
          <w:spacing w:val="-12"/>
          <w:sz w:val="24"/>
        </w:rPr>
        <w:t xml:space="preserve">animal </w:t>
      </w:r>
      <w:r>
        <w:rPr>
          <w:sz w:val="24"/>
        </w:rPr>
        <w:t xml:space="preserve">or </w:t>
      </w:r>
      <w:r>
        <w:rPr>
          <w:spacing w:val="-5"/>
          <w:sz w:val="24"/>
        </w:rPr>
        <w:t xml:space="preserve">place </w:t>
      </w:r>
      <w:r>
        <w:rPr>
          <w:spacing w:val="-6"/>
          <w:sz w:val="24"/>
        </w:rPr>
        <w:t xml:space="preserve">the </w:t>
      </w:r>
      <w:r>
        <w:rPr>
          <w:spacing w:val="-12"/>
          <w:sz w:val="24"/>
        </w:rPr>
        <w:t xml:space="preserve">animal </w:t>
      </w:r>
      <w:r>
        <w:rPr>
          <w:spacing w:val="-6"/>
          <w:sz w:val="24"/>
        </w:rPr>
        <w:t xml:space="preserve">for sale </w:t>
      </w:r>
      <w:r>
        <w:rPr>
          <w:sz w:val="24"/>
        </w:rPr>
        <w:t xml:space="preserve">to </w:t>
      </w:r>
      <w:r>
        <w:rPr>
          <w:spacing w:val="-6"/>
          <w:sz w:val="24"/>
        </w:rPr>
        <w:t xml:space="preserve">the </w:t>
      </w:r>
      <w:r>
        <w:rPr>
          <w:spacing w:val="-9"/>
          <w:sz w:val="24"/>
        </w:rPr>
        <w:t xml:space="preserve">public, </w:t>
      </w:r>
      <w:r>
        <w:rPr>
          <w:sz w:val="24"/>
        </w:rPr>
        <w:t xml:space="preserve">or to </w:t>
      </w:r>
      <w:r>
        <w:rPr>
          <w:spacing w:val="-5"/>
          <w:sz w:val="24"/>
        </w:rPr>
        <w:t xml:space="preserve">place </w:t>
      </w:r>
      <w:r>
        <w:rPr>
          <w:spacing w:val="-8"/>
          <w:sz w:val="24"/>
        </w:rPr>
        <w:t xml:space="preserve">the </w:t>
      </w:r>
      <w:r>
        <w:rPr>
          <w:spacing w:val="-12"/>
          <w:sz w:val="24"/>
        </w:rPr>
        <w:t xml:space="preserve">animal </w:t>
      </w:r>
      <w:r>
        <w:rPr>
          <w:spacing w:val="-10"/>
          <w:sz w:val="24"/>
        </w:rPr>
        <w:t xml:space="preserve">with </w:t>
      </w:r>
      <w:r>
        <w:rPr>
          <w:sz w:val="24"/>
        </w:rPr>
        <w:t xml:space="preserve">a </w:t>
      </w:r>
      <w:r>
        <w:rPr>
          <w:spacing w:val="-8"/>
          <w:sz w:val="24"/>
        </w:rPr>
        <w:t xml:space="preserve">local </w:t>
      </w:r>
      <w:r>
        <w:rPr>
          <w:spacing w:val="-10"/>
          <w:sz w:val="24"/>
        </w:rPr>
        <w:t xml:space="preserve">humane </w:t>
      </w:r>
      <w:r>
        <w:rPr>
          <w:spacing w:val="-6"/>
          <w:sz w:val="24"/>
        </w:rPr>
        <w:t xml:space="preserve">society for </w:t>
      </w:r>
      <w:r>
        <w:rPr>
          <w:spacing w:val="-10"/>
          <w:sz w:val="24"/>
        </w:rPr>
        <w:t xml:space="preserve">future </w:t>
      </w:r>
      <w:r>
        <w:rPr>
          <w:spacing w:val="-8"/>
          <w:sz w:val="24"/>
        </w:rPr>
        <w:t xml:space="preserve">placement </w:t>
      </w:r>
      <w:r>
        <w:rPr>
          <w:spacing w:val="-10"/>
          <w:sz w:val="24"/>
        </w:rPr>
        <w:t xml:space="preserve">through </w:t>
      </w:r>
      <w:r>
        <w:rPr>
          <w:spacing w:val="-6"/>
          <w:sz w:val="24"/>
        </w:rPr>
        <w:t xml:space="preserve">the </w:t>
      </w:r>
      <w:r>
        <w:rPr>
          <w:spacing w:val="-10"/>
          <w:sz w:val="24"/>
        </w:rPr>
        <w:t xml:space="preserve">humane </w:t>
      </w:r>
      <w:r>
        <w:rPr>
          <w:spacing w:val="-7"/>
          <w:sz w:val="24"/>
        </w:rPr>
        <w:t>society.</w:t>
      </w:r>
    </w:p>
    <w:p w14:paraId="35769225" w14:textId="17406E1E" w:rsidR="00D63BC7" w:rsidRDefault="00D63BC7" w:rsidP="00A40237">
      <w:pPr>
        <w:pStyle w:val="ListParagraph"/>
        <w:numPr>
          <w:ilvl w:val="0"/>
          <w:numId w:val="27"/>
        </w:numPr>
        <w:tabs>
          <w:tab w:val="left" w:pos="545"/>
        </w:tabs>
        <w:spacing w:before="82" w:line="256" w:lineRule="auto"/>
        <w:rPr>
          <w:sz w:val="24"/>
        </w:rPr>
      </w:pPr>
      <w:r>
        <w:rPr>
          <w:spacing w:val="-7"/>
          <w:sz w:val="24"/>
        </w:rPr>
        <w:t xml:space="preserve">Release of ownership of animal.  If an owner wishes to release ownership of an animal to Polk County, the owner may do so by signing a release form indicating they understand the animal may be euthanized if not adopted or if in the discretion of the animal control officer, the animal is un-adoptable. </w:t>
      </w:r>
    </w:p>
    <w:p w14:paraId="7ADFD0A1" w14:textId="77777777" w:rsidR="00053345" w:rsidRDefault="00053345">
      <w:pPr>
        <w:pStyle w:val="BodyText"/>
        <w:spacing w:before="0"/>
        <w:jc w:val="left"/>
        <w:rPr>
          <w:sz w:val="26"/>
        </w:rPr>
      </w:pPr>
    </w:p>
    <w:p w14:paraId="6153AAE6" w14:textId="5EE1084B" w:rsidR="00D63BC7" w:rsidRDefault="00B32A31">
      <w:pPr>
        <w:pStyle w:val="Heading1"/>
        <w:spacing w:before="163"/>
        <w:jc w:val="left"/>
      </w:pPr>
      <w:r>
        <w:t>Section 17.</w:t>
      </w:r>
      <w:r w:rsidR="0026773F">
        <w:t xml:space="preserve"> </w:t>
      </w:r>
      <w:r w:rsidR="00FF2092">
        <w:t xml:space="preserve">Dangerous/Potentially Dangerous </w:t>
      </w:r>
      <w:r w:rsidR="009F7C04">
        <w:t>Animal</w:t>
      </w:r>
      <w:r w:rsidR="008900C0">
        <w:t>s</w:t>
      </w:r>
      <w:r w:rsidR="009F7C04">
        <w:t xml:space="preserve"> </w:t>
      </w:r>
    </w:p>
    <w:p w14:paraId="090B1DA8" w14:textId="77777777" w:rsidR="0078315E" w:rsidRDefault="0078315E" w:rsidP="0078315E">
      <w:pPr>
        <w:rPr>
          <w:sz w:val="24"/>
          <w:szCs w:val="24"/>
        </w:rPr>
      </w:pPr>
    </w:p>
    <w:p w14:paraId="445058C7" w14:textId="0F5002E2" w:rsidR="0078315E" w:rsidRPr="00A40237" w:rsidRDefault="009F7C04" w:rsidP="00A40237">
      <w:pPr>
        <w:pStyle w:val="ListParagraph"/>
        <w:numPr>
          <w:ilvl w:val="1"/>
          <w:numId w:val="26"/>
        </w:numPr>
        <w:rPr>
          <w:sz w:val="24"/>
          <w:szCs w:val="24"/>
        </w:rPr>
      </w:pPr>
      <w:r w:rsidRPr="00A40237">
        <w:rPr>
          <w:sz w:val="24"/>
          <w:szCs w:val="24"/>
        </w:rPr>
        <w:t>General provisions.  It shall be unlawful for any person to own or in any way maintain or harbor an animal that is dangerous/potentially dangerous, except as provided in this Chapter.  Notwithstanding any exemption listed below, any animal which has killed a person shall be immediately euthanized by the animal control officer.</w:t>
      </w:r>
    </w:p>
    <w:p w14:paraId="4CDD2C22" w14:textId="77777777" w:rsidR="0078315E" w:rsidRDefault="009F7C04" w:rsidP="0078315E">
      <w:pPr>
        <w:pStyle w:val="ListParagraph"/>
        <w:numPr>
          <w:ilvl w:val="1"/>
          <w:numId w:val="26"/>
        </w:numPr>
        <w:rPr>
          <w:sz w:val="24"/>
          <w:szCs w:val="24"/>
        </w:rPr>
      </w:pPr>
      <w:r w:rsidRPr="00A40237">
        <w:rPr>
          <w:sz w:val="24"/>
          <w:szCs w:val="24"/>
        </w:rPr>
        <w:t>Animal Control Officers shall have the power</w:t>
      </w:r>
      <w:r w:rsidR="00B174D2" w:rsidRPr="00A40237">
        <w:rPr>
          <w:sz w:val="24"/>
          <w:szCs w:val="24"/>
        </w:rPr>
        <w:t xml:space="preserve"> to d</w:t>
      </w:r>
      <w:r w:rsidRPr="00A40237">
        <w:rPr>
          <w:sz w:val="24"/>
          <w:szCs w:val="24"/>
        </w:rPr>
        <w:t>eclare an animal as a potentially dangerous animal if the officer determines</w:t>
      </w:r>
      <w:r w:rsidR="00E24A02" w:rsidRPr="00A40237">
        <w:rPr>
          <w:sz w:val="24"/>
          <w:szCs w:val="24"/>
        </w:rPr>
        <w:t>,</w:t>
      </w:r>
      <w:r w:rsidRPr="00A40237">
        <w:rPr>
          <w:sz w:val="24"/>
          <w:szCs w:val="24"/>
        </w:rPr>
        <w:t xml:space="preserve"> </w:t>
      </w:r>
      <w:r w:rsidR="00E24A02" w:rsidRPr="00A40237">
        <w:rPr>
          <w:sz w:val="24"/>
          <w:szCs w:val="24"/>
        </w:rPr>
        <w:t xml:space="preserve">in consultation with the Health Director, </w:t>
      </w:r>
      <w:r w:rsidRPr="00A40237">
        <w:rPr>
          <w:sz w:val="24"/>
          <w:szCs w:val="24"/>
        </w:rPr>
        <w:t xml:space="preserve">that the animal so qualifies. </w:t>
      </w:r>
    </w:p>
    <w:p w14:paraId="31302846" w14:textId="2EE8A669" w:rsidR="0078315E" w:rsidRDefault="009F7C04" w:rsidP="0078315E">
      <w:pPr>
        <w:pStyle w:val="ListParagraph"/>
        <w:numPr>
          <w:ilvl w:val="1"/>
          <w:numId w:val="26"/>
        </w:numPr>
        <w:rPr>
          <w:sz w:val="24"/>
          <w:szCs w:val="24"/>
        </w:rPr>
      </w:pPr>
      <w:r w:rsidRPr="00A40237">
        <w:rPr>
          <w:sz w:val="24"/>
          <w:szCs w:val="24"/>
        </w:rPr>
        <w:t>Upon a determination that an animal is potentially dangerous, the Health Director shall</w:t>
      </w:r>
      <w:r w:rsidR="00E24A02" w:rsidRPr="00A40237">
        <w:rPr>
          <w:sz w:val="24"/>
          <w:szCs w:val="24"/>
        </w:rPr>
        <w:t xml:space="preserve"> </w:t>
      </w:r>
      <w:r w:rsidR="00B174D2" w:rsidRPr="00A40237">
        <w:rPr>
          <w:sz w:val="24"/>
          <w:szCs w:val="24"/>
        </w:rPr>
        <w:t xml:space="preserve">serve upon </w:t>
      </w:r>
      <w:r w:rsidRPr="00A40237">
        <w:rPr>
          <w:sz w:val="24"/>
          <w:szCs w:val="24"/>
        </w:rPr>
        <w:t>the owner</w:t>
      </w:r>
      <w:r w:rsidR="00E24A02" w:rsidRPr="00A40237">
        <w:rPr>
          <w:sz w:val="24"/>
          <w:szCs w:val="24"/>
        </w:rPr>
        <w:t xml:space="preserve"> or custodian</w:t>
      </w:r>
      <w:r w:rsidRPr="00A40237">
        <w:rPr>
          <w:sz w:val="24"/>
          <w:szCs w:val="24"/>
        </w:rPr>
        <w:t xml:space="preserve"> of the animal </w:t>
      </w:r>
      <w:r w:rsidR="00B174D2" w:rsidRPr="00A40237">
        <w:rPr>
          <w:sz w:val="24"/>
          <w:szCs w:val="24"/>
        </w:rPr>
        <w:t xml:space="preserve">a </w:t>
      </w:r>
      <w:r w:rsidR="0078315E">
        <w:rPr>
          <w:sz w:val="24"/>
          <w:szCs w:val="24"/>
        </w:rPr>
        <w:t>written notice that their animal has been determined to be potentially dangerous.  The notice s</w:t>
      </w:r>
      <w:r w:rsidR="00B174D2" w:rsidRPr="00A40237">
        <w:rPr>
          <w:sz w:val="24"/>
          <w:szCs w:val="24"/>
        </w:rPr>
        <w:t xml:space="preserve">hall </w:t>
      </w:r>
      <w:r w:rsidRPr="00A40237">
        <w:rPr>
          <w:sz w:val="24"/>
          <w:szCs w:val="24"/>
        </w:rPr>
        <w:t>giv</w:t>
      </w:r>
      <w:r w:rsidR="00B174D2" w:rsidRPr="00A40237">
        <w:rPr>
          <w:sz w:val="24"/>
          <w:szCs w:val="24"/>
        </w:rPr>
        <w:t xml:space="preserve">e </w:t>
      </w:r>
      <w:r w:rsidRPr="00A40237">
        <w:rPr>
          <w:sz w:val="24"/>
          <w:szCs w:val="24"/>
        </w:rPr>
        <w:t>the reasons for the determination</w:t>
      </w:r>
      <w:r w:rsidR="00B174D2" w:rsidRPr="00A40237">
        <w:rPr>
          <w:sz w:val="24"/>
          <w:szCs w:val="24"/>
        </w:rPr>
        <w:t xml:space="preserve"> and any</w:t>
      </w:r>
      <w:r w:rsidR="00E24A02" w:rsidRPr="00A40237">
        <w:rPr>
          <w:sz w:val="24"/>
          <w:szCs w:val="24"/>
        </w:rPr>
        <w:t xml:space="preserve"> </w:t>
      </w:r>
      <w:r w:rsidR="00B174D2" w:rsidRPr="00A40237">
        <w:rPr>
          <w:sz w:val="24"/>
          <w:szCs w:val="24"/>
        </w:rPr>
        <w:t xml:space="preserve">special precautions and/or requirements the owner/custodian is required to make. </w:t>
      </w:r>
      <w:r w:rsidR="0078315E">
        <w:rPr>
          <w:sz w:val="24"/>
          <w:szCs w:val="24"/>
        </w:rPr>
        <w:t xml:space="preserve"> </w:t>
      </w:r>
      <w:r w:rsidR="00E24A02" w:rsidRPr="00A40237">
        <w:rPr>
          <w:sz w:val="24"/>
          <w:szCs w:val="24"/>
        </w:rPr>
        <w:t xml:space="preserve">The written notice </w:t>
      </w:r>
      <w:r w:rsidRPr="00A40237">
        <w:rPr>
          <w:sz w:val="24"/>
          <w:szCs w:val="24"/>
        </w:rPr>
        <w:t xml:space="preserve">shall be </w:t>
      </w:r>
      <w:r w:rsidR="00E24A02" w:rsidRPr="00A40237">
        <w:rPr>
          <w:sz w:val="24"/>
          <w:szCs w:val="24"/>
        </w:rPr>
        <w:t xml:space="preserve">served upon the owner or custodian by personal service </w:t>
      </w:r>
      <w:r w:rsidRPr="00A40237">
        <w:rPr>
          <w:sz w:val="24"/>
          <w:szCs w:val="24"/>
        </w:rPr>
        <w:t xml:space="preserve">or </w:t>
      </w:r>
      <w:r w:rsidR="00B174D2" w:rsidRPr="00A40237">
        <w:rPr>
          <w:sz w:val="24"/>
          <w:szCs w:val="24"/>
        </w:rPr>
        <w:t xml:space="preserve">by </w:t>
      </w:r>
      <w:r w:rsidRPr="00A40237">
        <w:rPr>
          <w:sz w:val="24"/>
          <w:szCs w:val="24"/>
        </w:rPr>
        <w:t xml:space="preserve">certified mail </w:t>
      </w:r>
      <w:r w:rsidR="00E24A02" w:rsidRPr="00A40237">
        <w:rPr>
          <w:sz w:val="24"/>
          <w:szCs w:val="24"/>
        </w:rPr>
        <w:t xml:space="preserve">return receipt requested to the last known address of </w:t>
      </w:r>
      <w:r w:rsidRPr="00A40237">
        <w:rPr>
          <w:sz w:val="24"/>
          <w:szCs w:val="24"/>
        </w:rPr>
        <w:t>the owner</w:t>
      </w:r>
      <w:r w:rsidR="00E24A02" w:rsidRPr="00A40237">
        <w:rPr>
          <w:sz w:val="24"/>
          <w:szCs w:val="24"/>
        </w:rPr>
        <w:t>/custodian</w:t>
      </w:r>
      <w:r w:rsidRPr="00A40237">
        <w:rPr>
          <w:sz w:val="24"/>
          <w:szCs w:val="24"/>
        </w:rPr>
        <w:t xml:space="preserve">. </w:t>
      </w:r>
      <w:r w:rsidR="00DE0519">
        <w:rPr>
          <w:sz w:val="24"/>
          <w:szCs w:val="24"/>
        </w:rPr>
        <w:t>The owner/custodian may appeal the determination by filing with the Health Director a notice of appeal within 10 days of service. Upon the expiration of the time to appeal, or an unsuccessful appeal made to the Animal Control Board the animal shall be deemed a dangerous animal.</w:t>
      </w:r>
    </w:p>
    <w:p w14:paraId="4DFB5CD6" w14:textId="26462A93" w:rsidR="0078315E" w:rsidRDefault="00DE0519" w:rsidP="0078315E">
      <w:pPr>
        <w:pStyle w:val="ListParagraph"/>
        <w:numPr>
          <w:ilvl w:val="1"/>
          <w:numId w:val="26"/>
        </w:numPr>
        <w:rPr>
          <w:sz w:val="24"/>
          <w:szCs w:val="24"/>
        </w:rPr>
      </w:pPr>
      <w:r>
        <w:rPr>
          <w:sz w:val="24"/>
          <w:szCs w:val="24"/>
        </w:rPr>
        <w:t>T</w:t>
      </w:r>
      <w:r w:rsidR="009F7C04" w:rsidRPr="00A40237">
        <w:rPr>
          <w:sz w:val="24"/>
          <w:szCs w:val="24"/>
        </w:rPr>
        <w:t>he Health Director shall have the authority to</w:t>
      </w:r>
      <w:r w:rsidR="00381926">
        <w:rPr>
          <w:sz w:val="24"/>
          <w:szCs w:val="24"/>
        </w:rPr>
        <w:t xml:space="preserve"> require the owner/custodian </w:t>
      </w:r>
      <w:r>
        <w:rPr>
          <w:sz w:val="24"/>
          <w:szCs w:val="24"/>
        </w:rPr>
        <w:t xml:space="preserve">of a potential dangerous or a dangerous animal </w:t>
      </w:r>
      <w:r w:rsidR="00381926">
        <w:rPr>
          <w:sz w:val="24"/>
          <w:szCs w:val="24"/>
        </w:rPr>
        <w:t>to</w:t>
      </w:r>
      <w:r w:rsidR="0078315E">
        <w:rPr>
          <w:sz w:val="24"/>
          <w:szCs w:val="24"/>
        </w:rPr>
        <w:t>:</w:t>
      </w:r>
      <w:r w:rsidR="009F7C04" w:rsidRPr="00A40237">
        <w:rPr>
          <w:sz w:val="24"/>
          <w:szCs w:val="24"/>
        </w:rPr>
        <w:t xml:space="preserve"> </w:t>
      </w:r>
    </w:p>
    <w:p w14:paraId="18EB064B" w14:textId="48489A3E" w:rsidR="0078315E" w:rsidRPr="00A40237" w:rsidRDefault="009F7C04" w:rsidP="00A40237">
      <w:pPr>
        <w:pStyle w:val="ListParagraph"/>
        <w:numPr>
          <w:ilvl w:val="2"/>
          <w:numId w:val="26"/>
        </w:numPr>
        <w:rPr>
          <w:sz w:val="24"/>
          <w:szCs w:val="24"/>
        </w:rPr>
      </w:pPr>
      <w:r w:rsidRPr="00A40237">
        <w:rPr>
          <w:sz w:val="24"/>
          <w:szCs w:val="24"/>
        </w:rPr>
        <w:t>procure liability insurance in the amount of at least $100,000.00</w:t>
      </w:r>
      <w:r w:rsidR="0078315E" w:rsidRPr="00A40237">
        <w:rPr>
          <w:sz w:val="24"/>
          <w:szCs w:val="24"/>
        </w:rPr>
        <w:t xml:space="preserve"> and to present proof of insurance to the Health Director</w:t>
      </w:r>
      <w:r w:rsidR="00381926" w:rsidRPr="00A40237">
        <w:rPr>
          <w:sz w:val="24"/>
          <w:szCs w:val="24"/>
        </w:rPr>
        <w:t>;</w:t>
      </w:r>
      <w:r w:rsidR="0078315E" w:rsidRPr="00A40237">
        <w:rPr>
          <w:sz w:val="24"/>
          <w:szCs w:val="24"/>
        </w:rPr>
        <w:t xml:space="preserve"> </w:t>
      </w:r>
    </w:p>
    <w:p w14:paraId="0E3F9315" w14:textId="486CD57E" w:rsidR="0078315E" w:rsidRDefault="009F7C04" w:rsidP="0078315E">
      <w:pPr>
        <w:pStyle w:val="ListParagraph"/>
        <w:numPr>
          <w:ilvl w:val="2"/>
          <w:numId w:val="26"/>
        </w:numPr>
        <w:rPr>
          <w:sz w:val="24"/>
          <w:szCs w:val="24"/>
        </w:rPr>
      </w:pPr>
      <w:r w:rsidRPr="00A40237">
        <w:rPr>
          <w:sz w:val="24"/>
          <w:szCs w:val="24"/>
        </w:rPr>
        <w:t>have the animal microchipped</w:t>
      </w:r>
      <w:r w:rsidR="00381926">
        <w:rPr>
          <w:sz w:val="24"/>
          <w:szCs w:val="24"/>
        </w:rPr>
        <w:t>;</w:t>
      </w:r>
    </w:p>
    <w:p w14:paraId="7E80C554" w14:textId="1D13C03A" w:rsidR="00252465" w:rsidRDefault="009F7C04" w:rsidP="009F7C04">
      <w:pPr>
        <w:pStyle w:val="NoSpacing"/>
        <w:numPr>
          <w:ilvl w:val="2"/>
          <w:numId w:val="26"/>
        </w:numPr>
        <w:rPr>
          <w:rFonts w:ascii="Times New Roman" w:hAnsi="Times New Roman" w:cs="Times New Roman"/>
          <w:sz w:val="24"/>
          <w:szCs w:val="24"/>
        </w:rPr>
      </w:pPr>
      <w:r w:rsidRPr="00A40237">
        <w:rPr>
          <w:rFonts w:ascii="Times New Roman" w:hAnsi="Times New Roman" w:cs="Times New Roman"/>
          <w:sz w:val="24"/>
          <w:szCs w:val="24"/>
        </w:rPr>
        <w:t>confin</w:t>
      </w:r>
      <w:r w:rsidR="00381926">
        <w:rPr>
          <w:rFonts w:ascii="Times New Roman" w:hAnsi="Times New Roman" w:cs="Times New Roman"/>
          <w:sz w:val="24"/>
          <w:szCs w:val="24"/>
        </w:rPr>
        <w:t xml:space="preserve">e </w:t>
      </w:r>
      <w:r w:rsidRPr="00A40237">
        <w:rPr>
          <w:rFonts w:ascii="Times New Roman" w:hAnsi="Times New Roman" w:cs="Times New Roman"/>
          <w:sz w:val="24"/>
          <w:szCs w:val="24"/>
        </w:rPr>
        <w:t xml:space="preserve">the animal within </w:t>
      </w:r>
      <w:r w:rsidR="00E70D65">
        <w:rPr>
          <w:rFonts w:ascii="Times New Roman" w:hAnsi="Times New Roman" w:cs="Times New Roman"/>
          <w:sz w:val="24"/>
          <w:szCs w:val="24"/>
        </w:rPr>
        <w:t>a secure building</w:t>
      </w:r>
      <w:r w:rsidR="00381926">
        <w:rPr>
          <w:rFonts w:ascii="Times New Roman" w:hAnsi="Times New Roman" w:cs="Times New Roman"/>
          <w:sz w:val="24"/>
          <w:szCs w:val="24"/>
        </w:rPr>
        <w:t xml:space="preserve"> </w:t>
      </w:r>
      <w:r w:rsidR="00252465">
        <w:rPr>
          <w:rFonts w:ascii="Times New Roman" w:hAnsi="Times New Roman" w:cs="Times New Roman"/>
          <w:sz w:val="24"/>
          <w:szCs w:val="24"/>
        </w:rPr>
        <w:t>or</w:t>
      </w:r>
      <w:r w:rsidRPr="00A40237">
        <w:rPr>
          <w:rFonts w:ascii="Times New Roman" w:hAnsi="Times New Roman" w:cs="Times New Roman"/>
          <w:sz w:val="24"/>
          <w:szCs w:val="24"/>
        </w:rPr>
        <w:t xml:space="preserve"> a securely enclosed and padlocked pen </w:t>
      </w:r>
      <w:r w:rsidR="00A04AA7">
        <w:rPr>
          <w:rFonts w:ascii="Times New Roman" w:hAnsi="Times New Roman" w:cs="Times New Roman"/>
          <w:sz w:val="24"/>
          <w:szCs w:val="24"/>
        </w:rPr>
        <w:t xml:space="preserve">approved by Animal Control </w:t>
      </w:r>
      <w:r w:rsidRPr="00A40237">
        <w:rPr>
          <w:rFonts w:ascii="Times New Roman" w:hAnsi="Times New Roman" w:cs="Times New Roman"/>
          <w:sz w:val="24"/>
          <w:szCs w:val="24"/>
        </w:rPr>
        <w:t>with a concrete bottom and secure top</w:t>
      </w:r>
      <w:r w:rsidR="00381926">
        <w:rPr>
          <w:rFonts w:ascii="Times New Roman" w:hAnsi="Times New Roman" w:cs="Times New Roman"/>
          <w:sz w:val="24"/>
          <w:szCs w:val="24"/>
        </w:rPr>
        <w:t xml:space="preserve"> (the owner/custodian shall have up to 30 days to complete construction of a pen, during which time </w:t>
      </w:r>
      <w:r w:rsidR="00381926" w:rsidRPr="00063425">
        <w:rPr>
          <w:rFonts w:ascii="Times New Roman" w:hAnsi="Times New Roman" w:cs="Times New Roman"/>
          <w:sz w:val="24"/>
          <w:szCs w:val="24"/>
        </w:rPr>
        <w:t xml:space="preserve">the animal must be confined within a </w:t>
      </w:r>
      <w:r w:rsidR="00381926">
        <w:rPr>
          <w:rFonts w:ascii="Times New Roman" w:hAnsi="Times New Roman" w:cs="Times New Roman"/>
          <w:sz w:val="24"/>
          <w:szCs w:val="24"/>
        </w:rPr>
        <w:t xml:space="preserve">premises </w:t>
      </w:r>
      <w:r w:rsidR="00381926" w:rsidRPr="00063425">
        <w:rPr>
          <w:rFonts w:ascii="Times New Roman" w:hAnsi="Times New Roman" w:cs="Times New Roman"/>
          <w:sz w:val="24"/>
          <w:szCs w:val="24"/>
        </w:rPr>
        <w:t>approved by Animal Control</w:t>
      </w:r>
      <w:r w:rsidR="00A04AA7">
        <w:rPr>
          <w:rFonts w:ascii="Times New Roman" w:hAnsi="Times New Roman" w:cs="Times New Roman"/>
          <w:sz w:val="24"/>
          <w:szCs w:val="24"/>
        </w:rPr>
        <w:t>)</w:t>
      </w:r>
      <w:r w:rsidR="00381926">
        <w:rPr>
          <w:rFonts w:ascii="Times New Roman" w:hAnsi="Times New Roman" w:cs="Times New Roman"/>
          <w:sz w:val="24"/>
          <w:szCs w:val="24"/>
        </w:rPr>
        <w:t>;</w:t>
      </w:r>
      <w:r w:rsidR="00252465">
        <w:rPr>
          <w:rFonts w:ascii="Times New Roman" w:hAnsi="Times New Roman" w:cs="Times New Roman"/>
          <w:sz w:val="24"/>
          <w:szCs w:val="24"/>
        </w:rPr>
        <w:t xml:space="preserve"> </w:t>
      </w:r>
    </w:p>
    <w:p w14:paraId="0E05FD2C" w14:textId="367B930F" w:rsidR="00252465" w:rsidRDefault="00A04AA7" w:rsidP="009F7C04">
      <w:pPr>
        <w:pStyle w:val="NoSpacing"/>
        <w:numPr>
          <w:ilvl w:val="2"/>
          <w:numId w:val="26"/>
        </w:numPr>
        <w:rPr>
          <w:rFonts w:ascii="Times New Roman" w:hAnsi="Times New Roman" w:cs="Times New Roman"/>
          <w:sz w:val="24"/>
          <w:szCs w:val="24"/>
        </w:rPr>
      </w:pPr>
      <w:r>
        <w:rPr>
          <w:rFonts w:ascii="Times New Roman" w:hAnsi="Times New Roman" w:cs="Times New Roman"/>
          <w:sz w:val="24"/>
          <w:szCs w:val="24"/>
        </w:rPr>
        <w:lastRenderedPageBreak/>
        <w:t>muzzle the animal</w:t>
      </w:r>
      <w:r w:rsidR="00E70D65">
        <w:rPr>
          <w:rFonts w:ascii="Times New Roman" w:hAnsi="Times New Roman" w:cs="Times New Roman"/>
          <w:sz w:val="24"/>
          <w:szCs w:val="24"/>
        </w:rPr>
        <w:t xml:space="preserve"> with a muzzle covering the entire nose and mouth and be under physical restraint by a competent person by means of a leas</w:t>
      </w:r>
      <w:r w:rsidR="00252465">
        <w:rPr>
          <w:rFonts w:ascii="Times New Roman" w:hAnsi="Times New Roman" w:cs="Times New Roman"/>
          <w:sz w:val="24"/>
          <w:szCs w:val="24"/>
        </w:rPr>
        <w:t>h</w:t>
      </w:r>
      <w:r w:rsidR="00E70D65">
        <w:rPr>
          <w:rFonts w:ascii="Times New Roman" w:hAnsi="Times New Roman" w:cs="Times New Roman"/>
          <w:sz w:val="24"/>
          <w:szCs w:val="24"/>
        </w:rPr>
        <w:t xml:space="preserve"> or chain</w:t>
      </w:r>
      <w:r w:rsidR="00381926">
        <w:rPr>
          <w:rFonts w:ascii="Times New Roman" w:hAnsi="Times New Roman" w:cs="Times New Roman"/>
          <w:sz w:val="24"/>
          <w:szCs w:val="24"/>
        </w:rPr>
        <w:t xml:space="preserve"> when off premises</w:t>
      </w:r>
      <w:r>
        <w:rPr>
          <w:rFonts w:ascii="Times New Roman" w:hAnsi="Times New Roman" w:cs="Times New Roman"/>
          <w:sz w:val="24"/>
          <w:szCs w:val="24"/>
        </w:rPr>
        <w:t>;</w:t>
      </w:r>
    </w:p>
    <w:p w14:paraId="387360D7" w14:textId="363C09ED" w:rsidR="009F7C04" w:rsidRDefault="009F7C04" w:rsidP="00A04AA7">
      <w:pPr>
        <w:pStyle w:val="NoSpacing"/>
        <w:numPr>
          <w:ilvl w:val="2"/>
          <w:numId w:val="26"/>
        </w:numPr>
        <w:rPr>
          <w:rFonts w:ascii="Times New Roman" w:hAnsi="Times New Roman" w:cs="Times New Roman"/>
          <w:sz w:val="24"/>
          <w:szCs w:val="24"/>
        </w:rPr>
      </w:pPr>
      <w:r w:rsidRPr="00A40237">
        <w:rPr>
          <w:rFonts w:ascii="Times New Roman" w:hAnsi="Times New Roman" w:cs="Times New Roman"/>
          <w:sz w:val="24"/>
          <w:szCs w:val="24"/>
        </w:rPr>
        <w:t xml:space="preserve">inform any </w:t>
      </w:r>
      <w:r w:rsidR="00252465" w:rsidRPr="00A40237">
        <w:rPr>
          <w:rFonts w:ascii="Times New Roman" w:hAnsi="Times New Roman" w:cs="Times New Roman"/>
          <w:sz w:val="24"/>
          <w:szCs w:val="24"/>
        </w:rPr>
        <w:t xml:space="preserve">and all visitors to the property </w:t>
      </w:r>
      <w:r w:rsidRPr="00A40237">
        <w:rPr>
          <w:rFonts w:ascii="Times New Roman" w:hAnsi="Times New Roman" w:cs="Times New Roman"/>
          <w:sz w:val="24"/>
          <w:szCs w:val="24"/>
        </w:rPr>
        <w:t>that there is a dangerous/potentially dangerous animal</w:t>
      </w:r>
      <w:r w:rsidR="00252465" w:rsidRPr="00A40237">
        <w:rPr>
          <w:rFonts w:ascii="Times New Roman" w:hAnsi="Times New Roman" w:cs="Times New Roman"/>
          <w:sz w:val="24"/>
          <w:szCs w:val="24"/>
        </w:rPr>
        <w:t xml:space="preserve"> </w:t>
      </w:r>
      <w:r w:rsidR="004C781F" w:rsidRPr="00A40237">
        <w:rPr>
          <w:rFonts w:ascii="Times New Roman" w:hAnsi="Times New Roman" w:cs="Times New Roman"/>
          <w:sz w:val="24"/>
          <w:szCs w:val="24"/>
        </w:rPr>
        <w:t xml:space="preserve">on </w:t>
      </w:r>
      <w:r w:rsidR="00252465" w:rsidRPr="00A40237">
        <w:rPr>
          <w:rFonts w:ascii="Times New Roman" w:hAnsi="Times New Roman" w:cs="Times New Roman"/>
          <w:sz w:val="24"/>
          <w:szCs w:val="24"/>
        </w:rPr>
        <w:t>the property</w:t>
      </w:r>
      <w:r w:rsidR="00F33BB9">
        <w:rPr>
          <w:rFonts w:ascii="Times New Roman" w:hAnsi="Times New Roman" w:cs="Times New Roman"/>
          <w:sz w:val="24"/>
          <w:szCs w:val="24"/>
        </w:rPr>
        <w:t xml:space="preserve"> and</w:t>
      </w:r>
      <w:r w:rsidR="004C781F" w:rsidRPr="00A40237">
        <w:rPr>
          <w:rFonts w:ascii="Times New Roman" w:hAnsi="Times New Roman" w:cs="Times New Roman"/>
          <w:sz w:val="24"/>
          <w:szCs w:val="24"/>
        </w:rPr>
        <w:t xml:space="preserve"> </w:t>
      </w:r>
      <w:r w:rsidR="00A04AA7">
        <w:rPr>
          <w:rFonts w:ascii="Times New Roman" w:hAnsi="Times New Roman" w:cs="Times New Roman"/>
          <w:sz w:val="24"/>
          <w:szCs w:val="24"/>
        </w:rPr>
        <w:t xml:space="preserve">to </w:t>
      </w:r>
      <w:r w:rsidR="004C781F" w:rsidRPr="00A40237">
        <w:rPr>
          <w:rFonts w:ascii="Times New Roman" w:hAnsi="Times New Roman" w:cs="Times New Roman"/>
          <w:sz w:val="24"/>
          <w:szCs w:val="24"/>
        </w:rPr>
        <w:t>take adequate precautions to ensure the safety of visitors</w:t>
      </w:r>
      <w:r w:rsidR="00A04AA7">
        <w:rPr>
          <w:rFonts w:ascii="Times New Roman" w:hAnsi="Times New Roman" w:cs="Times New Roman"/>
          <w:sz w:val="24"/>
          <w:szCs w:val="24"/>
        </w:rPr>
        <w:t>;</w:t>
      </w:r>
    </w:p>
    <w:p w14:paraId="25A2BE07" w14:textId="0D9F5A54" w:rsidR="00A04AA7" w:rsidRDefault="00E70D65" w:rsidP="00A04AA7">
      <w:pPr>
        <w:pStyle w:val="NoSpacing"/>
        <w:numPr>
          <w:ilvl w:val="2"/>
          <w:numId w:val="26"/>
        </w:numPr>
        <w:rPr>
          <w:rFonts w:ascii="Times New Roman" w:hAnsi="Times New Roman" w:cs="Times New Roman"/>
          <w:sz w:val="24"/>
          <w:szCs w:val="24"/>
        </w:rPr>
      </w:pPr>
      <w:r w:rsidRPr="00A40237">
        <w:rPr>
          <w:rFonts w:ascii="Times New Roman" w:hAnsi="Times New Roman" w:cs="Times New Roman"/>
          <w:sz w:val="24"/>
          <w:szCs w:val="24"/>
        </w:rPr>
        <w:t xml:space="preserve">to </w:t>
      </w:r>
      <w:r w:rsidR="00A04AA7" w:rsidRPr="00A40237">
        <w:rPr>
          <w:rFonts w:ascii="Times New Roman" w:hAnsi="Times New Roman" w:cs="Times New Roman"/>
          <w:sz w:val="24"/>
          <w:szCs w:val="24"/>
        </w:rPr>
        <w:t xml:space="preserve">immediately </w:t>
      </w:r>
      <w:r w:rsidRPr="00A40237">
        <w:rPr>
          <w:rFonts w:ascii="Times New Roman" w:hAnsi="Times New Roman" w:cs="Times New Roman"/>
          <w:sz w:val="24"/>
          <w:szCs w:val="24"/>
        </w:rPr>
        <w:t xml:space="preserve">notify </w:t>
      </w:r>
      <w:r w:rsidR="004C781F" w:rsidRPr="00A40237">
        <w:rPr>
          <w:rFonts w:ascii="Times New Roman" w:hAnsi="Times New Roman" w:cs="Times New Roman"/>
          <w:sz w:val="24"/>
          <w:szCs w:val="24"/>
        </w:rPr>
        <w:t xml:space="preserve">Animal Control </w:t>
      </w:r>
      <w:r w:rsidRPr="00A40237">
        <w:rPr>
          <w:rFonts w:ascii="Times New Roman" w:hAnsi="Times New Roman" w:cs="Times New Roman"/>
          <w:sz w:val="24"/>
          <w:szCs w:val="24"/>
        </w:rPr>
        <w:t>if the animal escapes</w:t>
      </w:r>
      <w:r w:rsidR="004C781F" w:rsidRPr="00A40237">
        <w:rPr>
          <w:rFonts w:ascii="Times New Roman" w:hAnsi="Times New Roman" w:cs="Times New Roman"/>
          <w:sz w:val="24"/>
          <w:szCs w:val="24"/>
        </w:rPr>
        <w:t>, is off leash</w:t>
      </w:r>
      <w:r w:rsidRPr="00A40237">
        <w:rPr>
          <w:rFonts w:ascii="Times New Roman" w:hAnsi="Times New Roman" w:cs="Times New Roman"/>
          <w:sz w:val="24"/>
          <w:szCs w:val="24"/>
        </w:rPr>
        <w:t xml:space="preserve"> or if the animal is moved to a new location.</w:t>
      </w:r>
    </w:p>
    <w:p w14:paraId="2983B8C4" w14:textId="39A216A4" w:rsidR="00E70D65" w:rsidRDefault="00A04AA7" w:rsidP="00A04AA7">
      <w:pPr>
        <w:pStyle w:val="NoSpacing"/>
        <w:numPr>
          <w:ilvl w:val="2"/>
          <w:numId w:val="26"/>
        </w:numPr>
        <w:rPr>
          <w:rFonts w:ascii="Times New Roman" w:hAnsi="Times New Roman" w:cs="Times New Roman"/>
          <w:sz w:val="24"/>
          <w:szCs w:val="24"/>
        </w:rPr>
      </w:pPr>
      <w:r w:rsidRPr="00063425">
        <w:rPr>
          <w:rFonts w:ascii="Times New Roman" w:hAnsi="Times New Roman" w:cs="Times New Roman"/>
          <w:sz w:val="24"/>
          <w:szCs w:val="24"/>
        </w:rPr>
        <w:t xml:space="preserve">post a warning sign, of at least 120 square inches that is reflective and weatherproof which is to be visible to any adjoining property from each exposure of the residence or the structure in which the animal is confined </w:t>
      </w:r>
      <w:r>
        <w:rPr>
          <w:rFonts w:ascii="Times New Roman" w:hAnsi="Times New Roman" w:cs="Times New Roman"/>
          <w:sz w:val="24"/>
          <w:szCs w:val="24"/>
        </w:rPr>
        <w:t>(e</w:t>
      </w:r>
      <w:r w:rsidRPr="00063425">
        <w:rPr>
          <w:rFonts w:ascii="Times New Roman" w:hAnsi="Times New Roman" w:cs="Times New Roman"/>
          <w:sz w:val="24"/>
          <w:szCs w:val="24"/>
        </w:rPr>
        <w:t xml:space="preserve">ach sign must have an approved graphic representation of an appropriate animal such that the dangerousness of the animal </w:t>
      </w:r>
      <w:del w:id="5" w:author="Ange High" w:date="2021-05-06T16:53:00Z">
        <w:r w:rsidRPr="00063425">
          <w:rPr>
            <w:rFonts w:ascii="Times New Roman" w:hAnsi="Times New Roman" w:cs="Times New Roman"/>
            <w:sz w:val="24"/>
            <w:szCs w:val="24"/>
          </w:rPr>
          <w:delText>in</w:delText>
        </w:r>
      </w:del>
      <w:ins w:id="6" w:author="Ange High" w:date="2021-05-06T16:53:00Z">
        <w:r w:rsidRPr="00063425">
          <w:rPr>
            <w:rFonts w:ascii="Times New Roman" w:hAnsi="Times New Roman" w:cs="Times New Roman"/>
            <w:sz w:val="24"/>
            <w:szCs w:val="24"/>
          </w:rPr>
          <w:t>i</w:t>
        </w:r>
        <w:r w:rsidR="00891C54">
          <w:rPr>
            <w:rFonts w:ascii="Times New Roman" w:hAnsi="Times New Roman" w:cs="Times New Roman"/>
            <w:sz w:val="24"/>
            <w:szCs w:val="24"/>
          </w:rPr>
          <w:t>s</w:t>
        </w:r>
      </w:ins>
      <w:r w:rsidRPr="00063425">
        <w:rPr>
          <w:rFonts w:ascii="Times New Roman" w:hAnsi="Times New Roman" w:cs="Times New Roman"/>
          <w:sz w:val="24"/>
          <w:szCs w:val="24"/>
        </w:rPr>
        <w:t xml:space="preserve"> communicated to those who cannot read, including young children</w:t>
      </w:r>
      <w:r>
        <w:rPr>
          <w:rFonts w:ascii="Times New Roman" w:hAnsi="Times New Roman" w:cs="Times New Roman"/>
          <w:sz w:val="24"/>
          <w:szCs w:val="24"/>
        </w:rPr>
        <w:t>)</w:t>
      </w:r>
    </w:p>
    <w:p w14:paraId="6EE7BF88" w14:textId="440F2B8C" w:rsidR="00870E33" w:rsidRDefault="009F7C04" w:rsidP="00A40237">
      <w:pPr>
        <w:pStyle w:val="NoSpacing"/>
        <w:numPr>
          <w:ilvl w:val="0"/>
          <w:numId w:val="35"/>
        </w:numPr>
        <w:ind w:hanging="470"/>
        <w:rPr>
          <w:rFonts w:ascii="Times New Roman" w:hAnsi="Times New Roman" w:cs="Times New Roman"/>
          <w:sz w:val="24"/>
          <w:szCs w:val="24"/>
        </w:rPr>
      </w:pPr>
      <w:r w:rsidRPr="00A40237">
        <w:rPr>
          <w:rFonts w:ascii="Times New Roman" w:hAnsi="Times New Roman" w:cs="Times New Roman"/>
          <w:sz w:val="24"/>
          <w:szCs w:val="24"/>
        </w:rPr>
        <w:t>Inspection</w:t>
      </w:r>
      <w:r w:rsidR="00870E33">
        <w:rPr>
          <w:rFonts w:ascii="Times New Roman" w:hAnsi="Times New Roman" w:cs="Times New Roman"/>
          <w:sz w:val="24"/>
          <w:szCs w:val="24"/>
        </w:rPr>
        <w:t xml:space="preserve">. </w:t>
      </w:r>
      <w:r w:rsidRPr="00A40237">
        <w:rPr>
          <w:rFonts w:ascii="Times New Roman" w:hAnsi="Times New Roman" w:cs="Times New Roman"/>
          <w:sz w:val="24"/>
          <w:szCs w:val="24"/>
        </w:rPr>
        <w:t xml:space="preserve">The Animal Control Officers shall cause periodic inspections to be made of the premises where the dangerous/potentially dangerous animal is kept to </w:t>
      </w:r>
      <w:r w:rsidR="00DE0519">
        <w:rPr>
          <w:rFonts w:ascii="Times New Roman" w:hAnsi="Times New Roman" w:cs="Times New Roman"/>
          <w:sz w:val="24"/>
          <w:szCs w:val="24"/>
        </w:rPr>
        <w:t>en</w:t>
      </w:r>
      <w:r w:rsidRPr="00A40237">
        <w:rPr>
          <w:rFonts w:ascii="Times New Roman" w:hAnsi="Times New Roman" w:cs="Times New Roman"/>
          <w:sz w:val="24"/>
          <w:szCs w:val="24"/>
        </w:rPr>
        <w:t>sure compliance with the provisions of this ordinance</w:t>
      </w:r>
      <w:r w:rsidR="00DE0519">
        <w:rPr>
          <w:rFonts w:ascii="Times New Roman" w:hAnsi="Times New Roman" w:cs="Times New Roman"/>
          <w:sz w:val="24"/>
          <w:szCs w:val="24"/>
        </w:rPr>
        <w:t xml:space="preserve"> and requirements of the Health Director</w:t>
      </w:r>
      <w:r w:rsidRPr="00A40237">
        <w:rPr>
          <w:rFonts w:ascii="Times New Roman" w:hAnsi="Times New Roman" w:cs="Times New Roman"/>
          <w:sz w:val="24"/>
          <w:szCs w:val="24"/>
        </w:rPr>
        <w:t xml:space="preserve">.  </w:t>
      </w:r>
    </w:p>
    <w:p w14:paraId="01B8F17B" w14:textId="244DDB0E" w:rsidR="00870E33" w:rsidRDefault="009F7C04" w:rsidP="00A40237">
      <w:pPr>
        <w:pStyle w:val="NoSpacing"/>
        <w:numPr>
          <w:ilvl w:val="0"/>
          <w:numId w:val="35"/>
        </w:numPr>
        <w:ind w:hanging="470"/>
        <w:rPr>
          <w:rFonts w:ascii="Times New Roman" w:hAnsi="Times New Roman" w:cs="Times New Roman"/>
          <w:sz w:val="24"/>
          <w:szCs w:val="24"/>
        </w:rPr>
      </w:pPr>
      <w:r w:rsidRPr="00A40237">
        <w:rPr>
          <w:rFonts w:ascii="Times New Roman" w:hAnsi="Times New Roman" w:cs="Times New Roman"/>
          <w:sz w:val="24"/>
          <w:szCs w:val="24"/>
        </w:rPr>
        <w:t>Immediate impoundment</w:t>
      </w:r>
      <w:r w:rsidR="00870E33" w:rsidRPr="00A40237">
        <w:rPr>
          <w:rFonts w:ascii="Times New Roman" w:hAnsi="Times New Roman" w:cs="Times New Roman"/>
          <w:sz w:val="24"/>
          <w:szCs w:val="24"/>
        </w:rPr>
        <w:t xml:space="preserve">.  </w:t>
      </w:r>
      <w:r w:rsidRPr="00A40237">
        <w:rPr>
          <w:rFonts w:ascii="Times New Roman" w:hAnsi="Times New Roman" w:cs="Times New Roman"/>
          <w:sz w:val="24"/>
          <w:szCs w:val="24"/>
        </w:rPr>
        <w:t>Any dangerous/potentially dangerous animal kept in violation of this section may be immediately impounded</w:t>
      </w:r>
      <w:r w:rsidR="00C75800">
        <w:rPr>
          <w:rFonts w:ascii="Times New Roman" w:hAnsi="Times New Roman" w:cs="Times New Roman"/>
          <w:sz w:val="24"/>
          <w:szCs w:val="24"/>
        </w:rPr>
        <w:t>.</w:t>
      </w:r>
      <w:r w:rsidR="00BB0C1C">
        <w:rPr>
          <w:rFonts w:ascii="Times New Roman" w:hAnsi="Times New Roman" w:cs="Times New Roman"/>
          <w:sz w:val="24"/>
          <w:szCs w:val="24"/>
        </w:rPr>
        <w:t xml:space="preserve"> U</w:t>
      </w:r>
      <w:r w:rsidRPr="00A40237">
        <w:rPr>
          <w:rFonts w:ascii="Times New Roman" w:hAnsi="Times New Roman" w:cs="Times New Roman"/>
          <w:sz w:val="24"/>
          <w:szCs w:val="24"/>
        </w:rPr>
        <w:t>pon issuance of a warrant for the same, pending a hearing to determine disposition by a Court of competent jurisdiction.  If the owner is convicted of a criminal offense of keeping a dangerous/potentially dangerous animal in violation of th</w:t>
      </w:r>
      <w:r w:rsidR="00DE0519">
        <w:rPr>
          <w:rFonts w:ascii="Times New Roman" w:hAnsi="Times New Roman" w:cs="Times New Roman"/>
          <w:sz w:val="24"/>
          <w:szCs w:val="24"/>
        </w:rPr>
        <w:t xml:space="preserve">is </w:t>
      </w:r>
      <w:r w:rsidRPr="00A40237">
        <w:rPr>
          <w:rFonts w:ascii="Times New Roman" w:hAnsi="Times New Roman" w:cs="Times New Roman"/>
          <w:sz w:val="24"/>
          <w:szCs w:val="24"/>
        </w:rPr>
        <w:t>section, in addition to any criminal penalties imposed, the Health Director may euthanize the animal</w:t>
      </w:r>
      <w:r w:rsidR="00870E33">
        <w:rPr>
          <w:rFonts w:ascii="Times New Roman" w:hAnsi="Times New Roman" w:cs="Times New Roman"/>
          <w:sz w:val="24"/>
          <w:szCs w:val="24"/>
        </w:rPr>
        <w:t xml:space="preserve">.  </w:t>
      </w:r>
      <w:r w:rsidRPr="00A40237">
        <w:rPr>
          <w:rFonts w:ascii="Times New Roman" w:hAnsi="Times New Roman" w:cs="Times New Roman"/>
          <w:sz w:val="24"/>
          <w:szCs w:val="24"/>
        </w:rPr>
        <w:t>Costs of impoundment shall be paid by the owner</w:t>
      </w:r>
      <w:r w:rsidR="00870E33">
        <w:rPr>
          <w:rFonts w:ascii="Times New Roman" w:hAnsi="Times New Roman" w:cs="Times New Roman"/>
          <w:sz w:val="24"/>
          <w:szCs w:val="24"/>
        </w:rPr>
        <w:t xml:space="preserve"> or custodian of </w:t>
      </w:r>
      <w:r w:rsidRPr="00A40237">
        <w:rPr>
          <w:rFonts w:ascii="Times New Roman" w:hAnsi="Times New Roman" w:cs="Times New Roman"/>
          <w:sz w:val="24"/>
          <w:szCs w:val="24"/>
        </w:rPr>
        <w:t>the animal</w:t>
      </w:r>
      <w:r w:rsidR="00870E33">
        <w:rPr>
          <w:rFonts w:ascii="Times New Roman" w:hAnsi="Times New Roman" w:cs="Times New Roman"/>
          <w:sz w:val="24"/>
          <w:szCs w:val="24"/>
        </w:rPr>
        <w:t>.</w:t>
      </w:r>
      <w:r w:rsidR="00870E33" w:rsidRPr="00A40237">
        <w:rPr>
          <w:rFonts w:ascii="Times New Roman" w:hAnsi="Times New Roman" w:cs="Times New Roman"/>
          <w:sz w:val="24"/>
          <w:szCs w:val="24"/>
        </w:rPr>
        <w:t xml:space="preserve"> </w:t>
      </w:r>
    </w:p>
    <w:p w14:paraId="3141163A" w14:textId="3FFF214B" w:rsidR="00870E33" w:rsidRDefault="009F7C04" w:rsidP="00A40237">
      <w:pPr>
        <w:pStyle w:val="NoSpacing"/>
        <w:numPr>
          <w:ilvl w:val="0"/>
          <w:numId w:val="35"/>
        </w:numPr>
        <w:ind w:hanging="470"/>
        <w:rPr>
          <w:rFonts w:ascii="Times New Roman" w:hAnsi="Times New Roman" w:cs="Times New Roman"/>
          <w:sz w:val="24"/>
          <w:szCs w:val="24"/>
        </w:rPr>
      </w:pPr>
      <w:r w:rsidRPr="00A40237">
        <w:rPr>
          <w:rFonts w:ascii="Times New Roman" w:hAnsi="Times New Roman" w:cs="Times New Roman"/>
          <w:sz w:val="24"/>
          <w:szCs w:val="24"/>
        </w:rPr>
        <w:t>Release from impoundment</w:t>
      </w:r>
      <w:r w:rsidR="00870E33" w:rsidRPr="00A40237">
        <w:rPr>
          <w:rFonts w:ascii="Times New Roman" w:hAnsi="Times New Roman" w:cs="Times New Roman"/>
          <w:sz w:val="24"/>
          <w:szCs w:val="24"/>
        </w:rPr>
        <w:t xml:space="preserve"> – No Criminal Charges</w:t>
      </w:r>
      <w:r w:rsidRPr="00A40237">
        <w:rPr>
          <w:rFonts w:ascii="Times New Roman" w:hAnsi="Times New Roman" w:cs="Times New Roman"/>
          <w:sz w:val="24"/>
          <w:szCs w:val="24"/>
        </w:rPr>
        <w:t xml:space="preserve">.  No animal deemed dangerous/potentially dangerous who has been impounded </w:t>
      </w:r>
      <w:r w:rsidR="00C75800">
        <w:rPr>
          <w:rFonts w:ascii="Times New Roman" w:hAnsi="Times New Roman" w:cs="Times New Roman"/>
          <w:sz w:val="24"/>
          <w:szCs w:val="24"/>
        </w:rPr>
        <w:t xml:space="preserve">without criminal charges </w:t>
      </w:r>
      <w:r w:rsidRPr="00A40237">
        <w:rPr>
          <w:rFonts w:ascii="Times New Roman" w:hAnsi="Times New Roman" w:cs="Times New Roman"/>
          <w:sz w:val="24"/>
          <w:szCs w:val="24"/>
        </w:rPr>
        <w:t xml:space="preserve">shall be released from impoundment except upon proof submitted by the owner or </w:t>
      </w:r>
      <w:r w:rsidR="00DE0519">
        <w:rPr>
          <w:rFonts w:ascii="Times New Roman" w:hAnsi="Times New Roman" w:cs="Times New Roman"/>
          <w:sz w:val="24"/>
          <w:szCs w:val="24"/>
        </w:rPr>
        <w:t xml:space="preserve">custodian </w:t>
      </w:r>
      <w:r w:rsidRPr="00A40237">
        <w:rPr>
          <w:rFonts w:ascii="Times New Roman" w:hAnsi="Times New Roman" w:cs="Times New Roman"/>
          <w:sz w:val="24"/>
          <w:szCs w:val="24"/>
        </w:rPr>
        <w:t xml:space="preserve">that all the elements of this ordinance </w:t>
      </w:r>
      <w:r w:rsidR="00C75800">
        <w:rPr>
          <w:rFonts w:ascii="Times New Roman" w:hAnsi="Times New Roman" w:cs="Times New Roman"/>
          <w:sz w:val="24"/>
          <w:szCs w:val="24"/>
        </w:rPr>
        <w:t xml:space="preserve">and requirements of the Health Director </w:t>
      </w:r>
      <w:r w:rsidRPr="00A40237">
        <w:rPr>
          <w:rFonts w:ascii="Times New Roman" w:hAnsi="Times New Roman" w:cs="Times New Roman"/>
          <w:sz w:val="24"/>
          <w:szCs w:val="24"/>
        </w:rPr>
        <w:t xml:space="preserve">have been met </w:t>
      </w:r>
      <w:r w:rsidR="00C75800">
        <w:rPr>
          <w:rFonts w:ascii="Times New Roman" w:hAnsi="Times New Roman" w:cs="Times New Roman"/>
          <w:sz w:val="24"/>
          <w:szCs w:val="24"/>
        </w:rPr>
        <w:t xml:space="preserve">and </w:t>
      </w:r>
      <w:r w:rsidRPr="00A40237">
        <w:rPr>
          <w:rFonts w:ascii="Times New Roman" w:hAnsi="Times New Roman" w:cs="Times New Roman"/>
          <w:sz w:val="24"/>
          <w:szCs w:val="24"/>
        </w:rPr>
        <w:t xml:space="preserve">verified by the animal control officers.  </w:t>
      </w:r>
    </w:p>
    <w:p w14:paraId="1FC4C2B7" w14:textId="77777777" w:rsidR="00363CD7" w:rsidRDefault="00870E33" w:rsidP="00A40237">
      <w:pPr>
        <w:pStyle w:val="NoSpacing"/>
        <w:numPr>
          <w:ilvl w:val="0"/>
          <w:numId w:val="35"/>
        </w:numPr>
        <w:ind w:hanging="470"/>
        <w:rPr>
          <w:rFonts w:ascii="Times New Roman" w:hAnsi="Times New Roman" w:cs="Times New Roman"/>
          <w:sz w:val="24"/>
          <w:szCs w:val="24"/>
        </w:rPr>
      </w:pPr>
      <w:r>
        <w:rPr>
          <w:rFonts w:ascii="Times New Roman" w:hAnsi="Times New Roman" w:cs="Times New Roman"/>
          <w:sz w:val="24"/>
          <w:szCs w:val="24"/>
        </w:rPr>
        <w:t xml:space="preserve">Release from impoundment - Criminal Charges.  </w:t>
      </w:r>
      <w:r w:rsidR="00363CD7" w:rsidRPr="00063425">
        <w:rPr>
          <w:rFonts w:ascii="Times New Roman" w:hAnsi="Times New Roman" w:cs="Times New Roman"/>
          <w:sz w:val="24"/>
          <w:szCs w:val="24"/>
        </w:rPr>
        <w:t>If criminal charges have been brought against the owner for failure to comply with the ordinance or for interference with the operations of the Health Director</w:t>
      </w:r>
      <w:r w:rsidR="00363CD7">
        <w:rPr>
          <w:rFonts w:ascii="Times New Roman" w:hAnsi="Times New Roman" w:cs="Times New Roman"/>
          <w:sz w:val="24"/>
          <w:szCs w:val="24"/>
        </w:rPr>
        <w:t xml:space="preserve">, the </w:t>
      </w:r>
      <w:r w:rsidRPr="00063425">
        <w:rPr>
          <w:rFonts w:ascii="Times New Roman" w:hAnsi="Times New Roman" w:cs="Times New Roman"/>
          <w:sz w:val="24"/>
          <w:szCs w:val="24"/>
        </w:rPr>
        <w:t xml:space="preserve">animal </w:t>
      </w:r>
      <w:r w:rsidR="00363CD7">
        <w:rPr>
          <w:rFonts w:ascii="Times New Roman" w:hAnsi="Times New Roman" w:cs="Times New Roman"/>
          <w:sz w:val="24"/>
          <w:szCs w:val="24"/>
        </w:rPr>
        <w:t xml:space="preserve">shall not be </w:t>
      </w:r>
      <w:r w:rsidRPr="00063425">
        <w:rPr>
          <w:rFonts w:ascii="Times New Roman" w:hAnsi="Times New Roman" w:cs="Times New Roman"/>
          <w:sz w:val="24"/>
          <w:szCs w:val="24"/>
        </w:rPr>
        <w:t xml:space="preserve">released </w:t>
      </w:r>
      <w:r w:rsidR="00363CD7">
        <w:rPr>
          <w:rFonts w:ascii="Times New Roman" w:hAnsi="Times New Roman" w:cs="Times New Roman"/>
          <w:sz w:val="24"/>
          <w:szCs w:val="24"/>
        </w:rPr>
        <w:t xml:space="preserve">from impoundment until so ordered </w:t>
      </w:r>
      <w:r w:rsidRPr="00063425">
        <w:rPr>
          <w:rFonts w:ascii="Times New Roman" w:hAnsi="Times New Roman" w:cs="Times New Roman"/>
          <w:sz w:val="24"/>
          <w:szCs w:val="24"/>
        </w:rPr>
        <w:t>by a court of competent jurisdiction</w:t>
      </w:r>
      <w:r w:rsidR="00363CD7">
        <w:rPr>
          <w:rFonts w:ascii="Times New Roman" w:hAnsi="Times New Roman" w:cs="Times New Roman"/>
          <w:sz w:val="24"/>
          <w:szCs w:val="24"/>
        </w:rPr>
        <w:t>.</w:t>
      </w:r>
      <w:r w:rsidRPr="00A40237">
        <w:rPr>
          <w:rFonts w:ascii="Times New Roman" w:hAnsi="Times New Roman" w:cs="Times New Roman"/>
          <w:sz w:val="24"/>
          <w:szCs w:val="24"/>
        </w:rPr>
        <w:t xml:space="preserve"> </w:t>
      </w:r>
      <w:r w:rsidR="00363CD7">
        <w:rPr>
          <w:rFonts w:ascii="Times New Roman" w:hAnsi="Times New Roman" w:cs="Times New Roman"/>
          <w:sz w:val="24"/>
          <w:szCs w:val="24"/>
        </w:rPr>
        <w:t xml:space="preserve"> The owner/custodian shall be responsible for </w:t>
      </w:r>
      <w:r w:rsidR="009F7C04" w:rsidRPr="00A40237">
        <w:rPr>
          <w:rFonts w:ascii="Times New Roman" w:hAnsi="Times New Roman" w:cs="Times New Roman"/>
          <w:sz w:val="24"/>
          <w:szCs w:val="24"/>
        </w:rPr>
        <w:t>the cost of impoundment.</w:t>
      </w:r>
    </w:p>
    <w:p w14:paraId="2F2BFB60" w14:textId="77777777" w:rsidR="00363CD7" w:rsidRDefault="009F7C04" w:rsidP="009F7C04">
      <w:pPr>
        <w:pStyle w:val="NoSpacing"/>
        <w:numPr>
          <w:ilvl w:val="0"/>
          <w:numId w:val="35"/>
        </w:numPr>
        <w:ind w:hanging="470"/>
        <w:rPr>
          <w:rFonts w:ascii="Times New Roman" w:hAnsi="Times New Roman" w:cs="Times New Roman"/>
          <w:sz w:val="24"/>
          <w:szCs w:val="24"/>
        </w:rPr>
      </w:pPr>
      <w:r w:rsidRPr="00A40237">
        <w:rPr>
          <w:rFonts w:ascii="Times New Roman" w:hAnsi="Times New Roman" w:cs="Times New Roman"/>
          <w:sz w:val="24"/>
          <w:szCs w:val="24"/>
        </w:rPr>
        <w:t>No animal deemed dangerous/potentially dangerous may be adopted and must be spayed or neutered within 30 days of the determination.</w:t>
      </w:r>
    </w:p>
    <w:p w14:paraId="7E037E1F" w14:textId="0DAFC0EC" w:rsidR="008900C0" w:rsidRDefault="009F7C04" w:rsidP="009F7C04">
      <w:pPr>
        <w:pStyle w:val="NoSpacing"/>
        <w:numPr>
          <w:ilvl w:val="0"/>
          <w:numId w:val="35"/>
        </w:numPr>
        <w:ind w:hanging="470"/>
        <w:rPr>
          <w:rFonts w:ascii="Times New Roman" w:hAnsi="Times New Roman" w:cs="Times New Roman"/>
          <w:sz w:val="24"/>
          <w:szCs w:val="24"/>
        </w:rPr>
      </w:pPr>
      <w:r w:rsidRPr="00A40237">
        <w:rPr>
          <w:rFonts w:ascii="Times New Roman" w:hAnsi="Times New Roman" w:cs="Times New Roman"/>
          <w:sz w:val="24"/>
          <w:szCs w:val="24"/>
        </w:rPr>
        <w:t>Notification of change of address or owner</w:t>
      </w:r>
      <w:r w:rsidR="00363CD7">
        <w:rPr>
          <w:rFonts w:ascii="Times New Roman" w:hAnsi="Times New Roman" w:cs="Times New Roman"/>
          <w:sz w:val="24"/>
          <w:szCs w:val="24"/>
        </w:rPr>
        <w:t>/custod</w:t>
      </w:r>
      <w:r w:rsidR="00F33FA3">
        <w:rPr>
          <w:rFonts w:ascii="Times New Roman" w:hAnsi="Times New Roman" w:cs="Times New Roman"/>
          <w:sz w:val="24"/>
          <w:szCs w:val="24"/>
        </w:rPr>
        <w:t>ian</w:t>
      </w:r>
      <w:r w:rsidRPr="00A40237">
        <w:rPr>
          <w:rFonts w:ascii="Times New Roman" w:hAnsi="Times New Roman" w:cs="Times New Roman"/>
          <w:sz w:val="24"/>
          <w:szCs w:val="24"/>
        </w:rPr>
        <w:t xml:space="preserve"> within 24 hours</w:t>
      </w:r>
      <w:r w:rsidR="00363CD7">
        <w:rPr>
          <w:rFonts w:ascii="Times New Roman" w:hAnsi="Times New Roman" w:cs="Times New Roman"/>
          <w:sz w:val="24"/>
          <w:szCs w:val="24"/>
        </w:rPr>
        <w:t xml:space="preserve">. </w:t>
      </w:r>
      <w:r w:rsidRPr="00A40237">
        <w:rPr>
          <w:rFonts w:ascii="Times New Roman" w:hAnsi="Times New Roman" w:cs="Times New Roman"/>
          <w:sz w:val="24"/>
          <w:szCs w:val="24"/>
        </w:rPr>
        <w:t>The owner</w:t>
      </w:r>
      <w:r w:rsidR="008900C0">
        <w:rPr>
          <w:rFonts w:ascii="Times New Roman" w:hAnsi="Times New Roman" w:cs="Times New Roman"/>
          <w:sz w:val="24"/>
          <w:szCs w:val="24"/>
        </w:rPr>
        <w:t>/custodian</w:t>
      </w:r>
      <w:r w:rsidRPr="00A40237">
        <w:rPr>
          <w:rFonts w:ascii="Times New Roman" w:hAnsi="Times New Roman" w:cs="Times New Roman"/>
          <w:sz w:val="24"/>
          <w:szCs w:val="24"/>
        </w:rPr>
        <w:t xml:space="preserve"> </w:t>
      </w:r>
      <w:r w:rsidR="008900C0">
        <w:rPr>
          <w:rFonts w:ascii="Times New Roman" w:hAnsi="Times New Roman" w:cs="Times New Roman"/>
          <w:sz w:val="24"/>
          <w:szCs w:val="24"/>
        </w:rPr>
        <w:t xml:space="preserve">of the animal </w:t>
      </w:r>
      <w:r w:rsidRPr="00A40237">
        <w:rPr>
          <w:rFonts w:ascii="Times New Roman" w:hAnsi="Times New Roman" w:cs="Times New Roman"/>
          <w:sz w:val="24"/>
          <w:szCs w:val="24"/>
        </w:rPr>
        <w:t xml:space="preserve">shall provide </w:t>
      </w:r>
      <w:r w:rsidR="008900C0">
        <w:rPr>
          <w:rFonts w:ascii="Times New Roman" w:hAnsi="Times New Roman" w:cs="Times New Roman"/>
          <w:sz w:val="24"/>
          <w:szCs w:val="24"/>
        </w:rPr>
        <w:t xml:space="preserve">the Sheriff </w:t>
      </w:r>
      <w:r w:rsidRPr="00A40237">
        <w:rPr>
          <w:rFonts w:ascii="Times New Roman" w:hAnsi="Times New Roman" w:cs="Times New Roman"/>
          <w:sz w:val="24"/>
          <w:szCs w:val="24"/>
        </w:rPr>
        <w:t>written notification of the change of address o</w:t>
      </w:r>
      <w:r w:rsidR="008900C0">
        <w:rPr>
          <w:rFonts w:ascii="Times New Roman" w:hAnsi="Times New Roman" w:cs="Times New Roman"/>
          <w:sz w:val="24"/>
          <w:szCs w:val="24"/>
        </w:rPr>
        <w:t>f</w:t>
      </w:r>
      <w:r w:rsidRPr="00A40237">
        <w:rPr>
          <w:rFonts w:ascii="Times New Roman" w:hAnsi="Times New Roman" w:cs="Times New Roman"/>
          <w:sz w:val="24"/>
          <w:szCs w:val="24"/>
        </w:rPr>
        <w:t xml:space="preserve"> owner</w:t>
      </w:r>
      <w:r w:rsidR="008900C0">
        <w:rPr>
          <w:rFonts w:ascii="Times New Roman" w:hAnsi="Times New Roman" w:cs="Times New Roman"/>
          <w:sz w:val="24"/>
          <w:szCs w:val="24"/>
        </w:rPr>
        <w:t>/custodian</w:t>
      </w:r>
      <w:r w:rsidRPr="00A40237">
        <w:rPr>
          <w:rFonts w:ascii="Times New Roman" w:hAnsi="Times New Roman" w:cs="Times New Roman"/>
          <w:sz w:val="24"/>
          <w:szCs w:val="24"/>
        </w:rPr>
        <w:t xml:space="preserve">, stating the full name </w:t>
      </w:r>
      <w:r w:rsidR="008900C0">
        <w:rPr>
          <w:rFonts w:ascii="Times New Roman" w:hAnsi="Times New Roman" w:cs="Times New Roman"/>
          <w:sz w:val="24"/>
          <w:szCs w:val="24"/>
        </w:rPr>
        <w:t xml:space="preserve">of the </w:t>
      </w:r>
      <w:r w:rsidRPr="00A40237">
        <w:rPr>
          <w:rFonts w:ascii="Times New Roman" w:hAnsi="Times New Roman" w:cs="Times New Roman"/>
          <w:sz w:val="24"/>
          <w:szCs w:val="24"/>
        </w:rPr>
        <w:t>owner</w:t>
      </w:r>
      <w:r w:rsidR="008900C0">
        <w:rPr>
          <w:rFonts w:ascii="Times New Roman" w:hAnsi="Times New Roman" w:cs="Times New Roman"/>
          <w:sz w:val="24"/>
          <w:szCs w:val="24"/>
        </w:rPr>
        <w:t>/custodian</w:t>
      </w:r>
      <w:r w:rsidRPr="00A40237">
        <w:rPr>
          <w:rFonts w:ascii="Times New Roman" w:hAnsi="Times New Roman" w:cs="Times New Roman"/>
          <w:sz w:val="24"/>
          <w:szCs w:val="24"/>
        </w:rPr>
        <w:t xml:space="preserve">, </w:t>
      </w:r>
      <w:r w:rsidR="008900C0">
        <w:rPr>
          <w:rFonts w:ascii="Times New Roman" w:hAnsi="Times New Roman" w:cs="Times New Roman"/>
          <w:sz w:val="24"/>
          <w:szCs w:val="24"/>
        </w:rPr>
        <w:t xml:space="preserve">their </w:t>
      </w:r>
      <w:r w:rsidRPr="00A40237">
        <w:rPr>
          <w:rFonts w:ascii="Times New Roman" w:hAnsi="Times New Roman" w:cs="Times New Roman"/>
          <w:sz w:val="24"/>
          <w:szCs w:val="24"/>
        </w:rPr>
        <w:t xml:space="preserve">address, and phone number.  </w:t>
      </w:r>
      <w:r w:rsidR="008900C0" w:rsidRPr="00BB0C1C">
        <w:rPr>
          <w:rFonts w:ascii="Times New Roman" w:hAnsi="Times New Roman" w:cs="Times New Roman"/>
          <w:sz w:val="24"/>
          <w:szCs w:val="24"/>
        </w:rPr>
        <w:t>P</w:t>
      </w:r>
      <w:r w:rsidRPr="00BB0C1C">
        <w:rPr>
          <w:rFonts w:ascii="Times New Roman" w:hAnsi="Times New Roman" w:cs="Times New Roman"/>
          <w:sz w:val="24"/>
          <w:szCs w:val="24"/>
        </w:rPr>
        <w:t>rior to transfer of ownership</w:t>
      </w:r>
      <w:r w:rsidR="008900C0" w:rsidRPr="00BB0C1C">
        <w:rPr>
          <w:rFonts w:ascii="Times New Roman" w:hAnsi="Times New Roman" w:cs="Times New Roman"/>
          <w:sz w:val="24"/>
          <w:szCs w:val="24"/>
        </w:rPr>
        <w:t>/custody</w:t>
      </w:r>
      <w:r w:rsidRPr="00BB0C1C">
        <w:rPr>
          <w:rFonts w:ascii="Times New Roman" w:hAnsi="Times New Roman" w:cs="Times New Roman"/>
          <w:sz w:val="24"/>
          <w:szCs w:val="24"/>
        </w:rPr>
        <w:t xml:space="preserve"> of a dangerous/potentially dangerous animal, the owner</w:t>
      </w:r>
      <w:r w:rsidR="008900C0" w:rsidRPr="00BB0C1C">
        <w:rPr>
          <w:rFonts w:ascii="Times New Roman" w:hAnsi="Times New Roman" w:cs="Times New Roman"/>
          <w:sz w:val="24"/>
          <w:szCs w:val="24"/>
        </w:rPr>
        <w:t>/custodian</w:t>
      </w:r>
      <w:r w:rsidRPr="00BB0C1C">
        <w:rPr>
          <w:rFonts w:ascii="Times New Roman" w:hAnsi="Times New Roman" w:cs="Times New Roman"/>
          <w:sz w:val="24"/>
          <w:szCs w:val="24"/>
        </w:rPr>
        <w:t xml:space="preserve"> must provide the Sheriff a written statement, signed before a notary by the transferee, indicating the transferee’s understanding of the transferee’s obligations hereunder as an owner</w:t>
      </w:r>
      <w:r w:rsidR="008900C0" w:rsidRPr="00BB0C1C">
        <w:rPr>
          <w:rFonts w:ascii="Times New Roman" w:hAnsi="Times New Roman" w:cs="Times New Roman"/>
          <w:sz w:val="24"/>
          <w:szCs w:val="24"/>
        </w:rPr>
        <w:t>/custodian</w:t>
      </w:r>
      <w:r w:rsidRPr="00BB0C1C">
        <w:rPr>
          <w:rFonts w:ascii="Times New Roman" w:hAnsi="Times New Roman" w:cs="Times New Roman"/>
          <w:sz w:val="24"/>
          <w:szCs w:val="24"/>
        </w:rPr>
        <w:t xml:space="preserve"> of a dangerous/potentially dangerous animal.  If the dangerous/potentially dangerous animal is being transferred out of Polk County, the owner</w:t>
      </w:r>
      <w:r w:rsidR="008900C0" w:rsidRPr="00BB0C1C">
        <w:rPr>
          <w:rFonts w:ascii="Times New Roman" w:hAnsi="Times New Roman" w:cs="Times New Roman"/>
          <w:sz w:val="24"/>
          <w:szCs w:val="24"/>
        </w:rPr>
        <w:t>/custodian</w:t>
      </w:r>
      <w:r w:rsidRPr="00BB0C1C">
        <w:rPr>
          <w:rFonts w:ascii="Times New Roman" w:hAnsi="Times New Roman" w:cs="Times New Roman"/>
          <w:sz w:val="24"/>
          <w:szCs w:val="24"/>
        </w:rPr>
        <w:t xml:space="preserve"> of the animal must notify the Sheriff</w:t>
      </w:r>
      <w:r w:rsidR="008900C0" w:rsidRPr="00BB0C1C">
        <w:rPr>
          <w:rFonts w:ascii="Times New Roman" w:hAnsi="Times New Roman" w:cs="Times New Roman"/>
          <w:sz w:val="24"/>
          <w:szCs w:val="24"/>
        </w:rPr>
        <w:t xml:space="preserve">.  </w:t>
      </w:r>
      <w:r w:rsidRPr="00BB0C1C">
        <w:rPr>
          <w:rFonts w:ascii="Times New Roman" w:hAnsi="Times New Roman" w:cs="Times New Roman"/>
          <w:sz w:val="24"/>
          <w:szCs w:val="24"/>
        </w:rPr>
        <w:t xml:space="preserve">The Sheriff </w:t>
      </w:r>
      <w:r w:rsidR="008900C0" w:rsidRPr="00BB0C1C">
        <w:rPr>
          <w:rFonts w:ascii="Times New Roman" w:hAnsi="Times New Roman" w:cs="Times New Roman"/>
          <w:sz w:val="24"/>
          <w:szCs w:val="24"/>
        </w:rPr>
        <w:t xml:space="preserve">will </w:t>
      </w:r>
      <w:r w:rsidRPr="00BB0C1C">
        <w:rPr>
          <w:rFonts w:ascii="Times New Roman" w:hAnsi="Times New Roman" w:cs="Times New Roman"/>
          <w:sz w:val="24"/>
          <w:szCs w:val="24"/>
        </w:rPr>
        <w:t>notify the new jurisdiction that the animal has been deemed dangerous and the circumstances surrounding the case.</w:t>
      </w:r>
    </w:p>
    <w:p w14:paraId="622AE342" w14:textId="77777777" w:rsidR="008900C0" w:rsidRDefault="008900C0" w:rsidP="009F7C04">
      <w:pPr>
        <w:pStyle w:val="NoSpacing"/>
        <w:numPr>
          <w:ilvl w:val="0"/>
          <w:numId w:val="35"/>
        </w:numPr>
        <w:ind w:hanging="470"/>
        <w:rPr>
          <w:rFonts w:ascii="Times New Roman" w:hAnsi="Times New Roman" w:cs="Times New Roman"/>
          <w:sz w:val="24"/>
          <w:szCs w:val="24"/>
        </w:rPr>
      </w:pPr>
      <w:r w:rsidRPr="00A40237">
        <w:rPr>
          <w:rFonts w:ascii="Times New Roman" w:hAnsi="Times New Roman" w:cs="Times New Roman"/>
          <w:sz w:val="24"/>
          <w:szCs w:val="24"/>
        </w:rPr>
        <w:t xml:space="preserve">Upon </w:t>
      </w:r>
      <w:r w:rsidR="009F7C04" w:rsidRPr="00A40237">
        <w:rPr>
          <w:rFonts w:ascii="Times New Roman" w:hAnsi="Times New Roman" w:cs="Times New Roman"/>
          <w:sz w:val="24"/>
          <w:szCs w:val="24"/>
        </w:rPr>
        <w:t>the death of a dangerous/potentially dangerous animal, the owner</w:t>
      </w:r>
      <w:r>
        <w:rPr>
          <w:rFonts w:ascii="Times New Roman" w:hAnsi="Times New Roman" w:cs="Times New Roman"/>
          <w:sz w:val="24"/>
          <w:szCs w:val="24"/>
        </w:rPr>
        <w:t>/custodian</w:t>
      </w:r>
      <w:r w:rsidR="009F7C04" w:rsidRPr="00A40237">
        <w:rPr>
          <w:rFonts w:ascii="Times New Roman" w:hAnsi="Times New Roman" w:cs="Times New Roman"/>
          <w:sz w:val="24"/>
          <w:szCs w:val="24"/>
        </w:rPr>
        <w:t xml:space="preserve"> shall provide written notification of the animal’s death to the Sheriff.</w:t>
      </w:r>
    </w:p>
    <w:p w14:paraId="63FE5805" w14:textId="2E5682F2" w:rsidR="009F7C04" w:rsidRPr="00A40237" w:rsidRDefault="009F7C04" w:rsidP="00A40237">
      <w:pPr>
        <w:pStyle w:val="NoSpacing"/>
        <w:numPr>
          <w:ilvl w:val="0"/>
          <w:numId w:val="35"/>
        </w:numPr>
        <w:ind w:hanging="470"/>
        <w:rPr>
          <w:rFonts w:ascii="Times New Roman" w:hAnsi="Times New Roman" w:cs="Times New Roman"/>
          <w:sz w:val="24"/>
          <w:szCs w:val="24"/>
        </w:rPr>
      </w:pPr>
      <w:r w:rsidRPr="00A40237">
        <w:rPr>
          <w:rFonts w:ascii="Times New Roman" w:hAnsi="Times New Roman" w:cs="Times New Roman"/>
          <w:sz w:val="24"/>
          <w:szCs w:val="24"/>
        </w:rPr>
        <w:lastRenderedPageBreak/>
        <w:t>If an animal that has been deemed a dangerous/potentially dangerous animal aggressively and without provocation bites a human being, the animal will be immediately impounded, appeal rights waived, owner’s rights terminated, and result in civil and criminal penalties.</w:t>
      </w:r>
    </w:p>
    <w:p w14:paraId="2F83AD75" w14:textId="77777777" w:rsidR="009F7C04" w:rsidRPr="00A40237" w:rsidRDefault="009F7C04" w:rsidP="009F7C04">
      <w:pPr>
        <w:pStyle w:val="NoSpacing"/>
        <w:rPr>
          <w:rFonts w:ascii="Times New Roman" w:hAnsi="Times New Roman" w:cs="Times New Roman"/>
          <w:sz w:val="24"/>
          <w:szCs w:val="24"/>
        </w:rPr>
      </w:pPr>
    </w:p>
    <w:p w14:paraId="69A21BB9" w14:textId="77777777" w:rsidR="009F7C04" w:rsidRDefault="009F7C04" w:rsidP="009F7C04">
      <w:pPr>
        <w:pStyle w:val="NoSpacing"/>
      </w:pPr>
      <w:r>
        <w:t xml:space="preserve">  </w:t>
      </w:r>
    </w:p>
    <w:p w14:paraId="0BC33EF9" w14:textId="77777777" w:rsidR="00D63BC7" w:rsidRDefault="00D63BC7">
      <w:pPr>
        <w:pStyle w:val="Heading1"/>
        <w:spacing w:before="163"/>
        <w:jc w:val="left"/>
      </w:pPr>
    </w:p>
    <w:p w14:paraId="7753AEE4" w14:textId="0A7A9C25" w:rsidR="00053345" w:rsidRDefault="00B40EF9">
      <w:pPr>
        <w:pStyle w:val="Heading1"/>
        <w:spacing w:before="163"/>
        <w:jc w:val="left"/>
      </w:pPr>
      <w:r>
        <w:t>Section 1</w:t>
      </w:r>
      <w:r w:rsidR="00EC19A1">
        <w:t>8</w:t>
      </w:r>
      <w:r>
        <w:t xml:space="preserve">. </w:t>
      </w:r>
      <w:r w:rsidR="00B32A31">
        <w:t>Civil penalty.</w:t>
      </w:r>
    </w:p>
    <w:p w14:paraId="60694B26" w14:textId="1A4B668D" w:rsidR="00053345" w:rsidRDefault="00B32A31">
      <w:pPr>
        <w:pStyle w:val="ListParagraph"/>
        <w:numPr>
          <w:ilvl w:val="0"/>
          <w:numId w:val="3"/>
        </w:numPr>
        <w:tabs>
          <w:tab w:val="left" w:pos="545"/>
        </w:tabs>
        <w:spacing w:before="105" w:line="259" w:lineRule="auto"/>
        <w:ind w:right="111"/>
        <w:rPr>
          <w:sz w:val="24"/>
        </w:rPr>
      </w:pPr>
      <w:r>
        <w:rPr>
          <w:spacing w:val="-5"/>
          <w:sz w:val="24"/>
        </w:rPr>
        <w:t xml:space="preserve">Except </w:t>
      </w:r>
      <w:r>
        <w:rPr>
          <w:sz w:val="24"/>
        </w:rPr>
        <w:t xml:space="preserve">as </w:t>
      </w:r>
      <w:r>
        <w:rPr>
          <w:spacing w:val="-7"/>
          <w:sz w:val="24"/>
        </w:rPr>
        <w:t xml:space="preserve">otherwise </w:t>
      </w:r>
      <w:r>
        <w:rPr>
          <w:spacing w:val="-6"/>
          <w:sz w:val="24"/>
        </w:rPr>
        <w:t xml:space="preserve">provided </w:t>
      </w:r>
      <w:r>
        <w:rPr>
          <w:spacing w:val="-9"/>
          <w:sz w:val="24"/>
        </w:rPr>
        <w:t xml:space="preserve">herein, </w:t>
      </w:r>
      <w:r>
        <w:rPr>
          <w:spacing w:val="-8"/>
          <w:sz w:val="24"/>
        </w:rPr>
        <w:t xml:space="preserve">any </w:t>
      </w:r>
      <w:r>
        <w:rPr>
          <w:spacing w:val="-5"/>
          <w:sz w:val="24"/>
        </w:rPr>
        <w:t xml:space="preserve">person </w:t>
      </w:r>
      <w:r>
        <w:rPr>
          <w:spacing w:val="-6"/>
          <w:sz w:val="24"/>
        </w:rPr>
        <w:t xml:space="preserve">who </w:t>
      </w:r>
      <w:r>
        <w:rPr>
          <w:spacing w:val="-8"/>
          <w:sz w:val="24"/>
        </w:rPr>
        <w:t xml:space="preserve">violates any </w:t>
      </w:r>
      <w:r>
        <w:rPr>
          <w:spacing w:val="-9"/>
          <w:sz w:val="24"/>
        </w:rPr>
        <w:t xml:space="preserve">provision </w:t>
      </w:r>
      <w:r>
        <w:rPr>
          <w:spacing w:val="-5"/>
          <w:sz w:val="24"/>
        </w:rPr>
        <w:t xml:space="preserve">of </w:t>
      </w:r>
      <w:r>
        <w:rPr>
          <w:spacing w:val="-9"/>
          <w:sz w:val="24"/>
        </w:rPr>
        <w:t xml:space="preserve">this </w:t>
      </w:r>
      <w:r>
        <w:rPr>
          <w:spacing w:val="-7"/>
          <w:sz w:val="24"/>
        </w:rPr>
        <w:t xml:space="preserve">ordinance </w:t>
      </w:r>
      <w:r>
        <w:rPr>
          <w:spacing w:val="-11"/>
          <w:sz w:val="24"/>
        </w:rPr>
        <w:t xml:space="preserve">shall </w:t>
      </w:r>
      <w:r>
        <w:rPr>
          <w:sz w:val="24"/>
        </w:rPr>
        <w:t xml:space="preserve">be </w:t>
      </w:r>
      <w:r>
        <w:rPr>
          <w:spacing w:val="-5"/>
          <w:sz w:val="24"/>
        </w:rPr>
        <w:t xml:space="preserve">subject </w:t>
      </w:r>
      <w:r>
        <w:rPr>
          <w:sz w:val="24"/>
        </w:rPr>
        <w:t xml:space="preserve">to a </w:t>
      </w:r>
      <w:r>
        <w:rPr>
          <w:spacing w:val="-14"/>
          <w:sz w:val="24"/>
        </w:rPr>
        <w:t xml:space="preserve">civil </w:t>
      </w:r>
      <w:r>
        <w:rPr>
          <w:spacing w:val="-8"/>
          <w:sz w:val="24"/>
        </w:rPr>
        <w:t xml:space="preserve">penalty </w:t>
      </w:r>
      <w:r>
        <w:rPr>
          <w:spacing w:val="-6"/>
          <w:sz w:val="24"/>
        </w:rPr>
        <w:t xml:space="preserve">for </w:t>
      </w:r>
      <w:r>
        <w:rPr>
          <w:spacing w:val="-4"/>
          <w:sz w:val="24"/>
        </w:rPr>
        <w:t xml:space="preserve">each </w:t>
      </w:r>
      <w:r>
        <w:rPr>
          <w:spacing w:val="-11"/>
          <w:sz w:val="24"/>
        </w:rPr>
        <w:t xml:space="preserve">level </w:t>
      </w:r>
      <w:r>
        <w:rPr>
          <w:spacing w:val="-5"/>
          <w:sz w:val="24"/>
        </w:rPr>
        <w:t xml:space="preserve">of </w:t>
      </w:r>
      <w:r>
        <w:rPr>
          <w:spacing w:val="-11"/>
          <w:sz w:val="24"/>
        </w:rPr>
        <w:t xml:space="preserve">violation </w:t>
      </w:r>
      <w:r>
        <w:rPr>
          <w:spacing w:val="-10"/>
          <w:sz w:val="24"/>
        </w:rPr>
        <w:t xml:space="preserve">in </w:t>
      </w:r>
      <w:r>
        <w:rPr>
          <w:spacing w:val="-3"/>
          <w:sz w:val="24"/>
        </w:rPr>
        <w:t xml:space="preserve">accordance </w:t>
      </w:r>
      <w:r>
        <w:rPr>
          <w:spacing w:val="-10"/>
          <w:sz w:val="24"/>
        </w:rPr>
        <w:t xml:space="preserve">with </w:t>
      </w:r>
      <w:r>
        <w:rPr>
          <w:spacing w:val="-9"/>
          <w:sz w:val="24"/>
        </w:rPr>
        <w:t xml:space="preserve">this </w:t>
      </w:r>
      <w:r>
        <w:rPr>
          <w:spacing w:val="-7"/>
          <w:sz w:val="24"/>
        </w:rPr>
        <w:t xml:space="preserve">ordinance. Fines </w:t>
      </w:r>
      <w:r>
        <w:rPr>
          <w:spacing w:val="-11"/>
          <w:sz w:val="24"/>
        </w:rPr>
        <w:t xml:space="preserve">shall </w:t>
      </w:r>
      <w:r>
        <w:rPr>
          <w:sz w:val="24"/>
        </w:rPr>
        <w:t xml:space="preserve">be </w:t>
      </w:r>
      <w:r>
        <w:rPr>
          <w:spacing w:val="-7"/>
          <w:sz w:val="24"/>
        </w:rPr>
        <w:t xml:space="preserve">established </w:t>
      </w:r>
      <w:r>
        <w:rPr>
          <w:spacing w:val="-4"/>
          <w:sz w:val="24"/>
        </w:rPr>
        <w:t xml:space="preserve">by </w:t>
      </w:r>
      <w:r>
        <w:rPr>
          <w:spacing w:val="-6"/>
          <w:sz w:val="24"/>
        </w:rPr>
        <w:t xml:space="preserve">the </w:t>
      </w:r>
      <w:r>
        <w:rPr>
          <w:spacing w:val="-5"/>
          <w:sz w:val="24"/>
        </w:rPr>
        <w:t xml:space="preserve">Polk </w:t>
      </w:r>
      <w:r>
        <w:rPr>
          <w:spacing w:val="-7"/>
          <w:sz w:val="24"/>
        </w:rPr>
        <w:t xml:space="preserve">County </w:t>
      </w:r>
      <w:r>
        <w:rPr>
          <w:spacing w:val="-4"/>
          <w:sz w:val="24"/>
        </w:rPr>
        <w:t xml:space="preserve">Board </w:t>
      </w:r>
      <w:r>
        <w:rPr>
          <w:spacing w:val="-5"/>
          <w:sz w:val="24"/>
        </w:rPr>
        <w:t xml:space="preserve">of </w:t>
      </w:r>
      <w:r>
        <w:rPr>
          <w:spacing w:val="-9"/>
          <w:sz w:val="24"/>
        </w:rPr>
        <w:t xml:space="preserve">Commissioners </w:t>
      </w:r>
      <w:r>
        <w:rPr>
          <w:sz w:val="24"/>
        </w:rPr>
        <w:t xml:space="preserve">based </w:t>
      </w:r>
      <w:r>
        <w:rPr>
          <w:spacing w:val="-4"/>
          <w:sz w:val="24"/>
        </w:rPr>
        <w:t xml:space="preserve">on </w:t>
      </w:r>
      <w:r>
        <w:rPr>
          <w:spacing w:val="-6"/>
          <w:sz w:val="24"/>
        </w:rPr>
        <w:t xml:space="preserve">the </w:t>
      </w:r>
      <w:r>
        <w:rPr>
          <w:spacing w:val="-11"/>
          <w:sz w:val="24"/>
        </w:rPr>
        <w:t xml:space="preserve">level </w:t>
      </w:r>
      <w:r>
        <w:rPr>
          <w:spacing w:val="-4"/>
          <w:sz w:val="24"/>
        </w:rPr>
        <w:t xml:space="preserve">and </w:t>
      </w:r>
      <w:r>
        <w:rPr>
          <w:spacing w:val="-7"/>
          <w:sz w:val="24"/>
        </w:rPr>
        <w:t xml:space="preserve">nature </w:t>
      </w:r>
      <w:r>
        <w:rPr>
          <w:spacing w:val="-5"/>
          <w:sz w:val="24"/>
        </w:rPr>
        <w:t xml:space="preserve">of </w:t>
      </w:r>
      <w:r>
        <w:rPr>
          <w:spacing w:val="-6"/>
          <w:sz w:val="24"/>
        </w:rPr>
        <w:t xml:space="preserve">the </w:t>
      </w:r>
      <w:r>
        <w:rPr>
          <w:spacing w:val="-11"/>
          <w:sz w:val="24"/>
        </w:rPr>
        <w:t xml:space="preserve">violation </w:t>
      </w:r>
      <w:r>
        <w:rPr>
          <w:spacing w:val="-4"/>
          <w:sz w:val="24"/>
        </w:rPr>
        <w:t xml:space="preserve">and </w:t>
      </w:r>
      <w:r>
        <w:rPr>
          <w:spacing w:val="-9"/>
          <w:sz w:val="24"/>
        </w:rPr>
        <w:t xml:space="preserve">number </w:t>
      </w:r>
      <w:r>
        <w:rPr>
          <w:spacing w:val="-5"/>
          <w:sz w:val="24"/>
        </w:rPr>
        <w:t xml:space="preserve">of </w:t>
      </w:r>
      <w:r>
        <w:rPr>
          <w:spacing w:val="-3"/>
          <w:sz w:val="24"/>
        </w:rPr>
        <w:t xml:space="preserve">repeat </w:t>
      </w:r>
      <w:r>
        <w:rPr>
          <w:spacing w:val="-8"/>
          <w:sz w:val="24"/>
        </w:rPr>
        <w:t xml:space="preserve">offences. </w:t>
      </w:r>
      <w:r>
        <w:rPr>
          <w:spacing w:val="-13"/>
          <w:sz w:val="24"/>
        </w:rPr>
        <w:t xml:space="preserve">If </w:t>
      </w:r>
      <w:r>
        <w:rPr>
          <w:spacing w:val="-6"/>
          <w:sz w:val="24"/>
        </w:rPr>
        <w:t xml:space="preserve">the </w:t>
      </w:r>
      <w:r>
        <w:rPr>
          <w:spacing w:val="-11"/>
          <w:sz w:val="24"/>
        </w:rPr>
        <w:t xml:space="preserve">violation </w:t>
      </w:r>
      <w:r>
        <w:rPr>
          <w:spacing w:val="-7"/>
          <w:sz w:val="24"/>
        </w:rPr>
        <w:t xml:space="preserve">is </w:t>
      </w:r>
      <w:r>
        <w:rPr>
          <w:spacing w:val="-9"/>
          <w:sz w:val="24"/>
        </w:rPr>
        <w:t xml:space="preserve">continued, </w:t>
      </w:r>
      <w:r>
        <w:rPr>
          <w:spacing w:val="-4"/>
          <w:sz w:val="24"/>
        </w:rPr>
        <w:t xml:space="preserve">each day's </w:t>
      </w:r>
      <w:r>
        <w:rPr>
          <w:spacing w:val="-11"/>
          <w:sz w:val="24"/>
        </w:rPr>
        <w:t xml:space="preserve">violation shall </w:t>
      </w:r>
      <w:r>
        <w:rPr>
          <w:spacing w:val="-8"/>
          <w:sz w:val="24"/>
        </w:rPr>
        <w:t xml:space="preserve">constitute </w:t>
      </w:r>
      <w:r>
        <w:rPr>
          <w:sz w:val="24"/>
        </w:rPr>
        <w:t xml:space="preserve">a </w:t>
      </w:r>
      <w:r>
        <w:rPr>
          <w:spacing w:val="-3"/>
          <w:sz w:val="24"/>
        </w:rPr>
        <w:t xml:space="preserve">separate </w:t>
      </w:r>
      <w:r>
        <w:rPr>
          <w:spacing w:val="-8"/>
          <w:sz w:val="24"/>
        </w:rPr>
        <w:t xml:space="preserve">offense. </w:t>
      </w:r>
      <w:r>
        <w:rPr>
          <w:sz w:val="24"/>
        </w:rPr>
        <w:t xml:space="preserve">For </w:t>
      </w:r>
      <w:r>
        <w:rPr>
          <w:spacing w:val="-6"/>
          <w:sz w:val="24"/>
        </w:rPr>
        <w:t xml:space="preserve">the </w:t>
      </w:r>
      <w:r>
        <w:rPr>
          <w:spacing w:val="-4"/>
          <w:sz w:val="24"/>
        </w:rPr>
        <w:t xml:space="preserve">purposes </w:t>
      </w:r>
      <w:r>
        <w:rPr>
          <w:spacing w:val="-5"/>
          <w:sz w:val="24"/>
        </w:rPr>
        <w:t xml:space="preserve">of </w:t>
      </w:r>
      <w:r>
        <w:rPr>
          <w:spacing w:val="-9"/>
          <w:sz w:val="24"/>
        </w:rPr>
        <w:t xml:space="preserve">this </w:t>
      </w:r>
      <w:r>
        <w:rPr>
          <w:spacing w:val="-7"/>
          <w:sz w:val="24"/>
        </w:rPr>
        <w:t xml:space="preserve">section, </w:t>
      </w:r>
      <w:r>
        <w:rPr>
          <w:spacing w:val="-3"/>
          <w:sz w:val="24"/>
        </w:rPr>
        <w:t xml:space="preserve">repeat </w:t>
      </w:r>
      <w:r>
        <w:rPr>
          <w:spacing w:val="-10"/>
          <w:sz w:val="24"/>
        </w:rPr>
        <w:t xml:space="preserve">violations </w:t>
      </w:r>
      <w:r>
        <w:rPr>
          <w:spacing w:val="-4"/>
          <w:sz w:val="24"/>
        </w:rPr>
        <w:t xml:space="preserve">occur </w:t>
      </w:r>
      <w:r>
        <w:rPr>
          <w:spacing w:val="-6"/>
          <w:sz w:val="24"/>
        </w:rPr>
        <w:t xml:space="preserve">where the </w:t>
      </w:r>
      <w:r>
        <w:rPr>
          <w:spacing w:val="-8"/>
          <w:sz w:val="24"/>
        </w:rPr>
        <w:t xml:space="preserve">agency </w:t>
      </w:r>
      <w:r>
        <w:rPr>
          <w:spacing w:val="-5"/>
          <w:sz w:val="24"/>
        </w:rPr>
        <w:t xml:space="preserve">has </w:t>
      </w:r>
      <w:r>
        <w:rPr>
          <w:spacing w:val="-7"/>
          <w:sz w:val="24"/>
        </w:rPr>
        <w:t xml:space="preserve">issued </w:t>
      </w:r>
      <w:r>
        <w:rPr>
          <w:sz w:val="24"/>
        </w:rPr>
        <w:t xml:space="preserve">a </w:t>
      </w:r>
      <w:r>
        <w:rPr>
          <w:spacing w:val="-12"/>
          <w:sz w:val="24"/>
        </w:rPr>
        <w:t xml:space="preserve">fine </w:t>
      </w:r>
      <w:r>
        <w:rPr>
          <w:spacing w:val="-6"/>
          <w:sz w:val="24"/>
        </w:rPr>
        <w:t xml:space="preserve">for the same </w:t>
      </w:r>
      <w:r w:rsidR="001414FC">
        <w:rPr>
          <w:spacing w:val="-8"/>
          <w:sz w:val="24"/>
        </w:rPr>
        <w:t xml:space="preserve">offense </w:t>
      </w:r>
      <w:r w:rsidR="001414FC" w:rsidRPr="00BB0C1C">
        <w:rPr>
          <w:spacing w:val="-8"/>
          <w:sz w:val="24"/>
        </w:rPr>
        <w:t>within</w:t>
      </w:r>
      <w:r>
        <w:rPr>
          <w:spacing w:val="-13"/>
          <w:sz w:val="24"/>
        </w:rPr>
        <w:t xml:space="preserve"> </w:t>
      </w:r>
      <w:r>
        <w:rPr>
          <w:sz w:val="24"/>
        </w:rPr>
        <w:t xml:space="preserve">a </w:t>
      </w:r>
      <w:r>
        <w:rPr>
          <w:spacing w:val="-5"/>
          <w:sz w:val="24"/>
        </w:rPr>
        <w:t xml:space="preserve">24-month period. </w:t>
      </w:r>
      <w:r>
        <w:rPr>
          <w:spacing w:val="-9"/>
          <w:sz w:val="24"/>
        </w:rPr>
        <w:t xml:space="preserve">Nothing </w:t>
      </w:r>
      <w:del w:id="7" w:author="Ange High" w:date="2021-05-06T16:53:00Z">
        <w:r>
          <w:rPr>
            <w:spacing w:val="-7"/>
            <w:sz w:val="24"/>
          </w:rPr>
          <w:delText>is</w:delText>
        </w:r>
      </w:del>
      <w:ins w:id="8" w:author="Ange High" w:date="2021-05-06T16:53:00Z">
        <w:r>
          <w:rPr>
            <w:spacing w:val="-7"/>
            <w:sz w:val="24"/>
          </w:rPr>
          <w:t>i</w:t>
        </w:r>
        <w:r w:rsidR="00891C54">
          <w:rPr>
            <w:spacing w:val="-7"/>
            <w:sz w:val="24"/>
          </w:rPr>
          <w:t>n</w:t>
        </w:r>
      </w:ins>
      <w:r>
        <w:rPr>
          <w:spacing w:val="-7"/>
          <w:sz w:val="24"/>
        </w:rPr>
        <w:t xml:space="preserve"> </w:t>
      </w:r>
      <w:r>
        <w:rPr>
          <w:spacing w:val="-9"/>
          <w:sz w:val="24"/>
        </w:rPr>
        <w:t xml:space="preserve">this </w:t>
      </w:r>
      <w:r>
        <w:rPr>
          <w:spacing w:val="-6"/>
          <w:sz w:val="24"/>
        </w:rPr>
        <w:t xml:space="preserve">section </w:t>
      </w:r>
      <w:r>
        <w:rPr>
          <w:spacing w:val="-11"/>
          <w:sz w:val="24"/>
        </w:rPr>
        <w:t xml:space="preserve">shall </w:t>
      </w:r>
      <w:r>
        <w:rPr>
          <w:spacing w:val="-6"/>
          <w:sz w:val="24"/>
        </w:rPr>
        <w:t xml:space="preserve">prevent </w:t>
      </w:r>
      <w:r>
        <w:rPr>
          <w:spacing w:val="-8"/>
          <w:sz w:val="24"/>
        </w:rPr>
        <w:t xml:space="preserve">agency </w:t>
      </w:r>
      <w:r>
        <w:rPr>
          <w:spacing w:val="-6"/>
          <w:sz w:val="24"/>
        </w:rPr>
        <w:t xml:space="preserve">representatives </w:t>
      </w:r>
      <w:r>
        <w:rPr>
          <w:spacing w:val="-9"/>
          <w:sz w:val="24"/>
        </w:rPr>
        <w:t xml:space="preserve">from </w:t>
      </w:r>
      <w:r>
        <w:rPr>
          <w:spacing w:val="-12"/>
          <w:sz w:val="24"/>
        </w:rPr>
        <w:t xml:space="preserve">issuing </w:t>
      </w:r>
      <w:r>
        <w:rPr>
          <w:spacing w:val="-11"/>
          <w:sz w:val="24"/>
        </w:rPr>
        <w:t>warning</w:t>
      </w:r>
      <w:r>
        <w:rPr>
          <w:spacing w:val="-19"/>
          <w:sz w:val="24"/>
        </w:rPr>
        <w:t xml:space="preserve"> </w:t>
      </w:r>
      <w:r>
        <w:rPr>
          <w:spacing w:val="-10"/>
          <w:sz w:val="24"/>
        </w:rPr>
        <w:t>violations.</w:t>
      </w:r>
    </w:p>
    <w:p w14:paraId="153D66B0" w14:textId="06F81756" w:rsidR="00053345" w:rsidRPr="00BB0C1C" w:rsidRDefault="00B32A31" w:rsidP="00BB0C1C">
      <w:pPr>
        <w:pStyle w:val="ListParagraph"/>
        <w:numPr>
          <w:ilvl w:val="0"/>
          <w:numId w:val="3"/>
        </w:numPr>
        <w:tabs>
          <w:tab w:val="left" w:pos="545"/>
        </w:tabs>
        <w:spacing w:before="90" w:line="256" w:lineRule="auto"/>
        <w:ind w:left="579" w:right="109"/>
        <w:jc w:val="left"/>
      </w:pPr>
      <w:r w:rsidRPr="000A4CBA">
        <w:rPr>
          <w:spacing w:val="-7"/>
          <w:sz w:val="24"/>
        </w:rPr>
        <w:t xml:space="preserve">The </w:t>
      </w:r>
      <w:r w:rsidRPr="000A4CBA">
        <w:rPr>
          <w:spacing w:val="-12"/>
          <w:sz w:val="24"/>
        </w:rPr>
        <w:t xml:space="preserve">animal </w:t>
      </w:r>
      <w:r w:rsidRPr="000A4CBA">
        <w:rPr>
          <w:spacing w:val="-5"/>
          <w:sz w:val="24"/>
        </w:rPr>
        <w:t xml:space="preserve">owner </w:t>
      </w:r>
      <w:r w:rsidRPr="000A4CBA">
        <w:rPr>
          <w:sz w:val="24"/>
        </w:rPr>
        <w:t xml:space="preserve">or </w:t>
      </w:r>
      <w:r w:rsidR="00607CEC">
        <w:rPr>
          <w:sz w:val="24"/>
        </w:rPr>
        <w:t>custodian</w:t>
      </w:r>
      <w:r w:rsidRPr="000A4CBA">
        <w:rPr>
          <w:sz w:val="24"/>
        </w:rPr>
        <w:t xml:space="preserve"> </w:t>
      </w:r>
      <w:r w:rsidRPr="000A4CBA">
        <w:rPr>
          <w:spacing w:val="-11"/>
          <w:sz w:val="24"/>
        </w:rPr>
        <w:t xml:space="preserve">shall </w:t>
      </w:r>
      <w:r w:rsidRPr="000A4CBA">
        <w:rPr>
          <w:sz w:val="24"/>
        </w:rPr>
        <w:t xml:space="preserve">be </w:t>
      </w:r>
      <w:r w:rsidRPr="000A4CBA">
        <w:rPr>
          <w:spacing w:val="-7"/>
          <w:sz w:val="24"/>
        </w:rPr>
        <w:t xml:space="preserve">issued </w:t>
      </w:r>
      <w:r w:rsidRPr="000A4CBA">
        <w:rPr>
          <w:sz w:val="24"/>
        </w:rPr>
        <w:t xml:space="preserve">a </w:t>
      </w:r>
      <w:r w:rsidRPr="000A4CBA">
        <w:rPr>
          <w:spacing w:val="-9"/>
          <w:sz w:val="24"/>
        </w:rPr>
        <w:t xml:space="preserve">written </w:t>
      </w:r>
      <w:r w:rsidRPr="000A4CBA">
        <w:rPr>
          <w:spacing w:val="-7"/>
          <w:sz w:val="24"/>
        </w:rPr>
        <w:t xml:space="preserve">notice </w:t>
      </w:r>
      <w:r w:rsidRPr="000A4CBA">
        <w:rPr>
          <w:spacing w:val="-5"/>
          <w:sz w:val="24"/>
        </w:rPr>
        <w:t xml:space="preserve">of </w:t>
      </w:r>
      <w:r w:rsidRPr="000A4CBA">
        <w:rPr>
          <w:spacing w:val="-11"/>
          <w:sz w:val="24"/>
        </w:rPr>
        <w:t xml:space="preserve">violation </w:t>
      </w:r>
      <w:r w:rsidRPr="000A4CBA">
        <w:rPr>
          <w:spacing w:val="-4"/>
          <w:sz w:val="24"/>
        </w:rPr>
        <w:t xml:space="preserve">and </w:t>
      </w:r>
      <w:r w:rsidRPr="000A4CBA">
        <w:rPr>
          <w:spacing w:val="-8"/>
          <w:sz w:val="24"/>
        </w:rPr>
        <w:t xml:space="preserve">penalty </w:t>
      </w:r>
      <w:r w:rsidRPr="000A4CBA">
        <w:rPr>
          <w:spacing w:val="-11"/>
          <w:sz w:val="24"/>
        </w:rPr>
        <w:t xml:space="preserve">which shall </w:t>
      </w:r>
      <w:r w:rsidRPr="000A4CBA">
        <w:rPr>
          <w:sz w:val="24"/>
        </w:rPr>
        <w:t xml:space="preserve">be </w:t>
      </w:r>
      <w:r w:rsidRPr="000A4CBA">
        <w:rPr>
          <w:spacing w:val="-7"/>
          <w:sz w:val="24"/>
        </w:rPr>
        <w:t xml:space="preserve">required </w:t>
      </w:r>
      <w:r w:rsidRPr="000A4CBA">
        <w:rPr>
          <w:spacing w:val="-4"/>
          <w:sz w:val="24"/>
        </w:rPr>
        <w:t xml:space="preserve">to </w:t>
      </w:r>
      <w:r w:rsidRPr="000A4CBA">
        <w:rPr>
          <w:spacing w:val="-6"/>
          <w:sz w:val="24"/>
        </w:rPr>
        <w:t xml:space="preserve">make </w:t>
      </w:r>
      <w:r w:rsidRPr="000A4CBA">
        <w:rPr>
          <w:spacing w:val="-8"/>
          <w:sz w:val="24"/>
        </w:rPr>
        <w:t xml:space="preserve">payment </w:t>
      </w:r>
      <w:r w:rsidRPr="000A4CBA">
        <w:rPr>
          <w:sz w:val="24"/>
        </w:rPr>
        <w:t xml:space="preserve">to </w:t>
      </w:r>
      <w:r w:rsidR="00A022F7" w:rsidRPr="00BB0C1C">
        <w:rPr>
          <w:sz w:val="24"/>
        </w:rPr>
        <w:t xml:space="preserve">the </w:t>
      </w:r>
      <w:r w:rsidR="00A022F7">
        <w:rPr>
          <w:sz w:val="24"/>
        </w:rPr>
        <w:t>Polk County Finance Department</w:t>
      </w:r>
      <w:r w:rsidR="00A022F7" w:rsidRPr="00BB0C1C">
        <w:rPr>
          <w:sz w:val="24"/>
        </w:rPr>
        <w:t xml:space="preserve"> </w:t>
      </w:r>
      <w:r w:rsidRPr="000A4CBA">
        <w:rPr>
          <w:spacing w:val="-13"/>
          <w:sz w:val="24"/>
        </w:rPr>
        <w:t xml:space="preserve">within </w:t>
      </w:r>
      <w:r w:rsidRPr="000A4CBA">
        <w:rPr>
          <w:sz w:val="24"/>
        </w:rPr>
        <w:t xml:space="preserve">10 </w:t>
      </w:r>
      <w:r w:rsidRPr="000A4CBA">
        <w:rPr>
          <w:spacing w:val="-4"/>
          <w:sz w:val="24"/>
        </w:rPr>
        <w:t xml:space="preserve">days </w:t>
      </w:r>
      <w:r w:rsidRPr="000A4CBA">
        <w:rPr>
          <w:spacing w:val="-5"/>
          <w:sz w:val="24"/>
        </w:rPr>
        <w:t xml:space="preserve">of </w:t>
      </w:r>
      <w:del w:id="9" w:author="Ange High" w:date="2021-05-06T16:53:00Z">
        <w:r w:rsidRPr="000A4CBA">
          <w:rPr>
            <w:spacing w:val="-6"/>
            <w:sz w:val="24"/>
          </w:rPr>
          <w:delText>receipt</w:delText>
        </w:r>
      </w:del>
      <w:r w:rsidR="002D0414">
        <w:rPr>
          <w:spacing w:val="-6"/>
          <w:sz w:val="24"/>
        </w:rPr>
        <w:t>receipt</w:t>
      </w:r>
      <w:bookmarkStart w:id="10" w:name="_GoBack"/>
      <w:bookmarkEnd w:id="10"/>
      <w:r w:rsidR="00891C54">
        <w:rPr>
          <w:spacing w:val="-5"/>
          <w:sz w:val="24"/>
          <w:rPrChange w:id="11" w:author="Ange High" w:date="2021-05-06T16:53:00Z">
            <w:rPr>
              <w:spacing w:val="-6"/>
              <w:sz w:val="24"/>
            </w:rPr>
          </w:rPrChange>
        </w:rPr>
        <w:t xml:space="preserve"> </w:t>
      </w:r>
      <w:proofErr w:type="spellStart"/>
      <w:r w:rsidRPr="000A4CBA">
        <w:rPr>
          <w:spacing w:val="-5"/>
          <w:sz w:val="24"/>
        </w:rPr>
        <w:t>of</w:t>
      </w:r>
      <w:proofErr w:type="spellEnd"/>
      <w:r w:rsidRPr="000A4CBA">
        <w:rPr>
          <w:spacing w:val="-5"/>
          <w:sz w:val="24"/>
        </w:rPr>
        <w:t xml:space="preserve"> </w:t>
      </w:r>
      <w:r w:rsidRPr="000A4CBA">
        <w:rPr>
          <w:spacing w:val="-7"/>
          <w:sz w:val="24"/>
        </w:rPr>
        <w:t xml:space="preserve">notice. </w:t>
      </w:r>
      <w:r w:rsidRPr="000A4CBA">
        <w:rPr>
          <w:spacing w:val="-4"/>
          <w:sz w:val="24"/>
        </w:rPr>
        <w:t xml:space="preserve">Notice </w:t>
      </w:r>
      <w:r w:rsidRPr="000A4CBA">
        <w:rPr>
          <w:spacing w:val="-5"/>
          <w:sz w:val="24"/>
        </w:rPr>
        <w:t xml:space="preserve">of </w:t>
      </w:r>
      <w:r w:rsidRPr="000A4CBA">
        <w:rPr>
          <w:spacing w:val="-6"/>
          <w:sz w:val="24"/>
        </w:rPr>
        <w:t xml:space="preserve">the </w:t>
      </w:r>
      <w:r w:rsidRPr="000A4CBA">
        <w:rPr>
          <w:spacing w:val="-14"/>
          <w:sz w:val="24"/>
        </w:rPr>
        <w:t xml:space="preserve">civil </w:t>
      </w:r>
      <w:r w:rsidRPr="000A4CBA">
        <w:rPr>
          <w:spacing w:val="-8"/>
          <w:sz w:val="24"/>
        </w:rPr>
        <w:t xml:space="preserve">penalty </w:t>
      </w:r>
      <w:r w:rsidRPr="000A4CBA">
        <w:rPr>
          <w:spacing w:val="-4"/>
          <w:sz w:val="24"/>
        </w:rPr>
        <w:t xml:space="preserve">and </w:t>
      </w:r>
      <w:r w:rsidRPr="000A4CBA">
        <w:rPr>
          <w:spacing w:val="-12"/>
          <w:sz w:val="24"/>
        </w:rPr>
        <w:t xml:space="preserve">violation </w:t>
      </w:r>
      <w:r w:rsidRPr="000A4CBA">
        <w:rPr>
          <w:spacing w:val="-11"/>
          <w:sz w:val="24"/>
        </w:rPr>
        <w:t xml:space="preserve">shall </w:t>
      </w:r>
      <w:r w:rsidRPr="000A4CBA">
        <w:rPr>
          <w:sz w:val="24"/>
        </w:rPr>
        <w:t xml:space="preserve">be </w:t>
      </w:r>
      <w:r w:rsidRPr="000A4CBA">
        <w:rPr>
          <w:spacing w:val="-8"/>
          <w:sz w:val="24"/>
        </w:rPr>
        <w:t xml:space="preserve">delivered </w:t>
      </w:r>
      <w:r w:rsidRPr="000A4CBA">
        <w:rPr>
          <w:spacing w:val="-10"/>
          <w:sz w:val="24"/>
        </w:rPr>
        <w:t xml:space="preserve">in </w:t>
      </w:r>
      <w:r w:rsidRPr="000A4CBA">
        <w:rPr>
          <w:spacing w:val="-5"/>
          <w:sz w:val="24"/>
        </w:rPr>
        <w:t xml:space="preserve">person </w:t>
      </w:r>
      <w:r w:rsidRPr="000A4CBA">
        <w:rPr>
          <w:sz w:val="24"/>
        </w:rPr>
        <w:t xml:space="preserve">to </w:t>
      </w:r>
      <w:r w:rsidRPr="000A4CBA">
        <w:rPr>
          <w:spacing w:val="-6"/>
          <w:sz w:val="24"/>
        </w:rPr>
        <w:t xml:space="preserve">the </w:t>
      </w:r>
      <w:r w:rsidRPr="000A4CBA">
        <w:rPr>
          <w:spacing w:val="-8"/>
          <w:sz w:val="24"/>
        </w:rPr>
        <w:t xml:space="preserve">violator </w:t>
      </w:r>
      <w:r w:rsidRPr="000A4CBA">
        <w:rPr>
          <w:sz w:val="24"/>
        </w:rPr>
        <w:t xml:space="preserve">or </w:t>
      </w:r>
      <w:r w:rsidRPr="000A4CBA">
        <w:rPr>
          <w:spacing w:val="-10"/>
          <w:sz w:val="24"/>
        </w:rPr>
        <w:t xml:space="preserve">mailed </w:t>
      </w:r>
      <w:r w:rsidRPr="000A4CBA">
        <w:rPr>
          <w:spacing w:val="-4"/>
          <w:sz w:val="24"/>
        </w:rPr>
        <w:t xml:space="preserve">by </w:t>
      </w:r>
      <w:r w:rsidRPr="000A4CBA">
        <w:rPr>
          <w:spacing w:val="-8"/>
          <w:sz w:val="24"/>
        </w:rPr>
        <w:t xml:space="preserve">certified </w:t>
      </w:r>
      <w:r w:rsidRPr="000A4CBA">
        <w:rPr>
          <w:spacing w:val="-14"/>
          <w:sz w:val="24"/>
        </w:rPr>
        <w:t xml:space="preserve">mail, </w:t>
      </w:r>
      <w:r w:rsidRPr="000A4CBA">
        <w:rPr>
          <w:spacing w:val="-7"/>
          <w:sz w:val="24"/>
        </w:rPr>
        <w:t xml:space="preserve">return </w:t>
      </w:r>
      <w:r w:rsidRPr="000A4CBA">
        <w:rPr>
          <w:spacing w:val="-6"/>
          <w:sz w:val="24"/>
        </w:rPr>
        <w:t xml:space="preserve">receipt </w:t>
      </w:r>
      <w:r w:rsidRPr="000A4CBA">
        <w:rPr>
          <w:spacing w:val="-4"/>
          <w:sz w:val="24"/>
        </w:rPr>
        <w:t xml:space="preserve">requested, </w:t>
      </w:r>
      <w:r w:rsidRPr="000A4CBA">
        <w:rPr>
          <w:sz w:val="24"/>
        </w:rPr>
        <w:t xml:space="preserve">to </w:t>
      </w:r>
      <w:r w:rsidRPr="000A4CBA">
        <w:rPr>
          <w:spacing w:val="-6"/>
          <w:sz w:val="24"/>
        </w:rPr>
        <w:t xml:space="preserve">the </w:t>
      </w:r>
      <w:r w:rsidRPr="000A4CBA">
        <w:rPr>
          <w:spacing w:val="-8"/>
          <w:sz w:val="24"/>
        </w:rPr>
        <w:t xml:space="preserve">violator's </w:t>
      </w:r>
      <w:r w:rsidRPr="000A4CBA">
        <w:rPr>
          <w:spacing w:val="-7"/>
          <w:sz w:val="24"/>
        </w:rPr>
        <w:t xml:space="preserve">last known </w:t>
      </w:r>
      <w:r w:rsidRPr="000A4CBA">
        <w:rPr>
          <w:spacing w:val="-3"/>
          <w:sz w:val="24"/>
        </w:rPr>
        <w:t xml:space="preserve">address.   </w:t>
      </w:r>
      <w:r w:rsidRPr="000A4CBA">
        <w:rPr>
          <w:spacing w:val="-7"/>
          <w:sz w:val="24"/>
        </w:rPr>
        <w:t xml:space="preserve">If </w:t>
      </w:r>
      <w:r w:rsidRPr="000A4CBA">
        <w:rPr>
          <w:spacing w:val="-6"/>
          <w:sz w:val="24"/>
        </w:rPr>
        <w:t xml:space="preserve">the </w:t>
      </w:r>
      <w:r w:rsidRPr="000A4CBA">
        <w:rPr>
          <w:spacing w:val="-7"/>
          <w:sz w:val="24"/>
        </w:rPr>
        <w:t xml:space="preserve">applicable </w:t>
      </w:r>
      <w:r w:rsidRPr="000A4CBA">
        <w:rPr>
          <w:spacing w:val="-14"/>
          <w:sz w:val="24"/>
        </w:rPr>
        <w:t xml:space="preserve">civil </w:t>
      </w:r>
      <w:r w:rsidRPr="000A4CBA">
        <w:rPr>
          <w:spacing w:val="-8"/>
          <w:sz w:val="24"/>
        </w:rPr>
        <w:t xml:space="preserve">penalty </w:t>
      </w:r>
      <w:r w:rsidRPr="000A4CBA">
        <w:rPr>
          <w:spacing w:val="-7"/>
          <w:sz w:val="24"/>
        </w:rPr>
        <w:t xml:space="preserve">is </w:t>
      </w:r>
      <w:r w:rsidRPr="000A4CBA">
        <w:rPr>
          <w:spacing w:val="-6"/>
          <w:sz w:val="24"/>
        </w:rPr>
        <w:t xml:space="preserve">not </w:t>
      </w:r>
      <w:r w:rsidRPr="000A4CBA">
        <w:rPr>
          <w:spacing w:val="-5"/>
          <w:sz w:val="24"/>
        </w:rPr>
        <w:t xml:space="preserve">paid </w:t>
      </w:r>
      <w:r w:rsidRPr="000A4CBA">
        <w:rPr>
          <w:spacing w:val="-13"/>
          <w:sz w:val="24"/>
        </w:rPr>
        <w:t xml:space="preserve">within </w:t>
      </w:r>
      <w:r w:rsidRPr="000A4CBA">
        <w:rPr>
          <w:spacing w:val="-6"/>
          <w:sz w:val="24"/>
        </w:rPr>
        <w:t xml:space="preserve">the </w:t>
      </w:r>
      <w:r w:rsidRPr="000A4CBA">
        <w:rPr>
          <w:spacing w:val="-5"/>
          <w:sz w:val="24"/>
        </w:rPr>
        <w:t xml:space="preserve">period </w:t>
      </w:r>
      <w:r w:rsidRPr="000A4CBA">
        <w:rPr>
          <w:spacing w:val="-4"/>
          <w:sz w:val="24"/>
        </w:rPr>
        <w:t>prescribed,</w:t>
      </w:r>
      <w:r w:rsidRPr="000A4CBA">
        <w:rPr>
          <w:spacing w:val="6"/>
          <w:sz w:val="24"/>
        </w:rPr>
        <w:t xml:space="preserve"> </w:t>
      </w:r>
      <w:r w:rsidRPr="000A4CBA">
        <w:rPr>
          <w:sz w:val="24"/>
        </w:rPr>
        <w:t xml:space="preserve">a </w:t>
      </w:r>
      <w:r w:rsidRPr="000A4CBA">
        <w:rPr>
          <w:spacing w:val="-14"/>
          <w:sz w:val="24"/>
        </w:rPr>
        <w:t xml:space="preserve">civil </w:t>
      </w:r>
      <w:r w:rsidRPr="000A4CBA">
        <w:rPr>
          <w:spacing w:val="-7"/>
          <w:sz w:val="24"/>
        </w:rPr>
        <w:t xml:space="preserve">action </w:t>
      </w:r>
      <w:r w:rsidRPr="000A4CBA">
        <w:rPr>
          <w:spacing w:val="-9"/>
          <w:sz w:val="24"/>
        </w:rPr>
        <w:t xml:space="preserve">may </w:t>
      </w:r>
      <w:r w:rsidRPr="000A4CBA">
        <w:rPr>
          <w:sz w:val="24"/>
        </w:rPr>
        <w:t>be</w:t>
      </w:r>
      <w:r w:rsidR="000A4CBA">
        <w:rPr>
          <w:sz w:val="24"/>
        </w:rPr>
        <w:t xml:space="preserve"> </w:t>
      </w:r>
      <w:r>
        <w:t>commenced to recover the penalty and costs associate</w:t>
      </w:r>
      <w:r w:rsidR="00E12FC5">
        <w:t>d</w:t>
      </w:r>
      <w:r>
        <w:t xml:space="preserve"> with the collection of the penalty.</w:t>
      </w:r>
      <w:r w:rsidR="00FF2092">
        <w:t xml:space="preserve"> </w:t>
      </w:r>
      <w:r w:rsidR="00FF2092" w:rsidRPr="00FF2092">
        <w:t>If the applicable civil penalty is not paid within 60 days, he shall be guilty of a Class 3 misdemeanor under NCGS 14-4</w:t>
      </w:r>
      <w:r w:rsidR="00FF2092">
        <w:t xml:space="preserve">. </w:t>
      </w:r>
    </w:p>
    <w:p w14:paraId="6F993019" w14:textId="77777777" w:rsidR="00053345" w:rsidRDefault="00B32A31">
      <w:pPr>
        <w:pStyle w:val="Heading2"/>
        <w:numPr>
          <w:ilvl w:val="0"/>
          <w:numId w:val="3"/>
        </w:numPr>
        <w:tabs>
          <w:tab w:val="left" w:pos="545"/>
        </w:tabs>
        <w:spacing w:before="98"/>
        <w:jc w:val="both"/>
      </w:pPr>
      <w:r>
        <w:t>Level</w:t>
      </w:r>
      <w:r>
        <w:rPr>
          <w:spacing w:val="8"/>
        </w:rPr>
        <w:t xml:space="preserve"> </w:t>
      </w:r>
      <w:r>
        <w:t>I</w:t>
      </w:r>
    </w:p>
    <w:p w14:paraId="4F9C7A87" w14:textId="77777777" w:rsidR="00A022F7" w:rsidRDefault="00B32A31" w:rsidP="00A40237">
      <w:pPr>
        <w:pStyle w:val="BodyText"/>
        <w:numPr>
          <w:ilvl w:val="0"/>
          <w:numId w:val="23"/>
        </w:numPr>
        <w:spacing w:before="98" w:line="333" w:lineRule="auto"/>
        <w:jc w:val="left"/>
      </w:pPr>
      <w:r>
        <w:rPr>
          <w:spacing w:val="-13"/>
        </w:rPr>
        <w:t xml:space="preserve">Unsightly </w:t>
      </w:r>
      <w:r>
        <w:rPr>
          <w:spacing w:val="-10"/>
        </w:rPr>
        <w:t xml:space="preserve">litter, </w:t>
      </w:r>
      <w:r>
        <w:rPr>
          <w:spacing w:val="-12"/>
        </w:rPr>
        <w:t xml:space="preserve">foul </w:t>
      </w:r>
      <w:r>
        <w:t xml:space="preserve">or </w:t>
      </w:r>
      <w:r>
        <w:rPr>
          <w:spacing w:val="-10"/>
        </w:rPr>
        <w:t xml:space="preserve">offensive </w:t>
      </w:r>
      <w:r>
        <w:t xml:space="preserve">odors </w:t>
      </w:r>
    </w:p>
    <w:p w14:paraId="104A88FA" w14:textId="77777777" w:rsidR="00A022F7" w:rsidRDefault="00B32A31" w:rsidP="00A40237">
      <w:pPr>
        <w:pStyle w:val="BodyText"/>
        <w:numPr>
          <w:ilvl w:val="0"/>
          <w:numId w:val="23"/>
        </w:numPr>
        <w:spacing w:before="98" w:line="333" w:lineRule="auto"/>
        <w:jc w:val="left"/>
        <w:rPr>
          <w:spacing w:val="-15"/>
        </w:rPr>
      </w:pPr>
      <w:r>
        <w:rPr>
          <w:spacing w:val="-6"/>
        </w:rPr>
        <w:t xml:space="preserve">Keeping </w:t>
      </w:r>
      <w:r>
        <w:t xml:space="preserve">a </w:t>
      </w:r>
      <w:r>
        <w:rPr>
          <w:spacing w:val="-4"/>
        </w:rPr>
        <w:t xml:space="preserve">cage </w:t>
      </w:r>
      <w:r>
        <w:t xml:space="preserve">too </w:t>
      </w:r>
      <w:r>
        <w:rPr>
          <w:spacing w:val="-5"/>
        </w:rPr>
        <w:t xml:space="preserve">close </w:t>
      </w:r>
      <w:r>
        <w:t xml:space="preserve">to </w:t>
      </w:r>
      <w:r>
        <w:rPr>
          <w:spacing w:val="-6"/>
        </w:rPr>
        <w:t xml:space="preserve">the </w:t>
      </w:r>
      <w:r>
        <w:rPr>
          <w:spacing w:val="-5"/>
        </w:rPr>
        <w:t xml:space="preserve">property </w:t>
      </w:r>
      <w:r>
        <w:rPr>
          <w:spacing w:val="-15"/>
        </w:rPr>
        <w:t xml:space="preserve">line </w:t>
      </w:r>
    </w:p>
    <w:p w14:paraId="62D717D4" w14:textId="0FDF9B03" w:rsidR="00053345" w:rsidRPr="00BB0C1C" w:rsidRDefault="00B32A31" w:rsidP="00BB0C1C">
      <w:pPr>
        <w:pStyle w:val="BodyText"/>
        <w:numPr>
          <w:ilvl w:val="0"/>
          <w:numId w:val="23"/>
        </w:numPr>
        <w:spacing w:before="98" w:line="333" w:lineRule="auto"/>
        <w:jc w:val="left"/>
        <w:rPr>
          <w:spacing w:val="-13"/>
        </w:rPr>
      </w:pPr>
      <w:r>
        <w:rPr>
          <w:spacing w:val="-13"/>
        </w:rPr>
        <w:t xml:space="preserve">Animal </w:t>
      </w:r>
      <w:r>
        <w:rPr>
          <w:spacing w:val="-10"/>
        </w:rPr>
        <w:t xml:space="preserve">causing </w:t>
      </w:r>
      <w:r>
        <w:rPr>
          <w:spacing w:val="-5"/>
        </w:rPr>
        <w:t xml:space="preserve">property </w:t>
      </w:r>
      <w:r>
        <w:rPr>
          <w:spacing w:val="-7"/>
        </w:rPr>
        <w:t>damage</w:t>
      </w:r>
    </w:p>
    <w:p w14:paraId="77A286AB" w14:textId="77777777" w:rsidR="00A022F7" w:rsidRDefault="00B32A31" w:rsidP="00A40237">
      <w:pPr>
        <w:pStyle w:val="BodyText"/>
        <w:numPr>
          <w:ilvl w:val="0"/>
          <w:numId w:val="23"/>
        </w:numPr>
        <w:spacing w:before="0" w:line="326" w:lineRule="auto"/>
        <w:ind w:right="630"/>
        <w:jc w:val="left"/>
        <w:rPr>
          <w:spacing w:val="-11"/>
        </w:rPr>
      </w:pPr>
      <w:r>
        <w:rPr>
          <w:spacing w:val="-12"/>
        </w:rPr>
        <w:t xml:space="preserve">Maintaining animals </w:t>
      </w:r>
      <w:r>
        <w:rPr>
          <w:spacing w:val="-10"/>
        </w:rPr>
        <w:t xml:space="preserve">in </w:t>
      </w:r>
      <w:r>
        <w:rPr>
          <w:spacing w:val="-5"/>
        </w:rPr>
        <w:t xml:space="preserve">an </w:t>
      </w:r>
      <w:r>
        <w:rPr>
          <w:spacing w:val="-9"/>
        </w:rPr>
        <w:t xml:space="preserve">unsanitary </w:t>
      </w:r>
      <w:r>
        <w:rPr>
          <w:spacing w:val="-11"/>
        </w:rPr>
        <w:t xml:space="preserve">environment </w:t>
      </w:r>
    </w:p>
    <w:p w14:paraId="70BA1DD1" w14:textId="3297764F" w:rsidR="00053345" w:rsidRDefault="00B32A31" w:rsidP="00BB0C1C">
      <w:pPr>
        <w:pStyle w:val="BodyText"/>
        <w:numPr>
          <w:ilvl w:val="0"/>
          <w:numId w:val="23"/>
        </w:numPr>
        <w:spacing w:before="0" w:line="326" w:lineRule="auto"/>
        <w:ind w:right="630"/>
        <w:jc w:val="left"/>
      </w:pPr>
      <w:r>
        <w:rPr>
          <w:spacing w:val="-12"/>
        </w:rPr>
        <w:t xml:space="preserve">Maintaining animal </w:t>
      </w:r>
      <w:r>
        <w:rPr>
          <w:spacing w:val="-5"/>
        </w:rPr>
        <w:t>wastes</w:t>
      </w:r>
    </w:p>
    <w:p w14:paraId="0954723F" w14:textId="77777777" w:rsidR="00A022F7" w:rsidRDefault="00B32A31" w:rsidP="00A40237">
      <w:pPr>
        <w:pStyle w:val="BodyText"/>
        <w:numPr>
          <w:ilvl w:val="0"/>
          <w:numId w:val="23"/>
        </w:numPr>
        <w:spacing w:before="23" w:line="326" w:lineRule="auto"/>
        <w:ind w:right="2340"/>
        <w:jc w:val="left"/>
        <w:rPr>
          <w:spacing w:val="-14"/>
        </w:rPr>
      </w:pPr>
      <w:r>
        <w:rPr>
          <w:spacing w:val="-9"/>
        </w:rPr>
        <w:t xml:space="preserve">Failure </w:t>
      </w:r>
      <w:r>
        <w:t xml:space="preserve">to </w:t>
      </w:r>
      <w:r>
        <w:rPr>
          <w:spacing w:val="-5"/>
        </w:rPr>
        <w:t xml:space="preserve">dispose of </w:t>
      </w:r>
      <w:r>
        <w:t xml:space="preserve">a dead </w:t>
      </w:r>
      <w:r>
        <w:rPr>
          <w:spacing w:val="-14"/>
        </w:rPr>
        <w:t xml:space="preserve">animal </w:t>
      </w:r>
    </w:p>
    <w:p w14:paraId="2F16DA28" w14:textId="6BA3E350" w:rsidR="00053345" w:rsidRDefault="00B32A31" w:rsidP="00BB0C1C">
      <w:pPr>
        <w:pStyle w:val="BodyText"/>
        <w:numPr>
          <w:ilvl w:val="0"/>
          <w:numId w:val="23"/>
        </w:numPr>
        <w:spacing w:before="23" w:line="326" w:lineRule="auto"/>
        <w:ind w:right="2340"/>
        <w:jc w:val="left"/>
      </w:pPr>
      <w:r>
        <w:rPr>
          <w:spacing w:val="-13"/>
        </w:rPr>
        <w:t xml:space="preserve">Animal </w:t>
      </w:r>
      <w:r>
        <w:t>at</w:t>
      </w:r>
      <w:r>
        <w:rPr>
          <w:spacing w:val="-9"/>
        </w:rPr>
        <w:t xml:space="preserve"> large</w:t>
      </w:r>
    </w:p>
    <w:p w14:paraId="1ABBF47E" w14:textId="77777777" w:rsidR="00053345" w:rsidRDefault="00B32A31">
      <w:pPr>
        <w:pStyle w:val="Heading2"/>
      </w:pPr>
      <w:r>
        <w:t>Level II</w:t>
      </w:r>
    </w:p>
    <w:p w14:paraId="379F55F3" w14:textId="77777777" w:rsidR="00053345" w:rsidRDefault="00B32A31" w:rsidP="00BB0C1C">
      <w:pPr>
        <w:pStyle w:val="BodyText"/>
        <w:numPr>
          <w:ilvl w:val="0"/>
          <w:numId w:val="24"/>
        </w:numPr>
        <w:spacing w:before="98"/>
        <w:jc w:val="left"/>
      </w:pPr>
      <w:r>
        <w:t>Animal bite</w:t>
      </w:r>
    </w:p>
    <w:p w14:paraId="6755BDC3" w14:textId="77777777" w:rsidR="001414FC" w:rsidRDefault="00B32A31" w:rsidP="00A40237">
      <w:pPr>
        <w:pStyle w:val="BodyText"/>
        <w:numPr>
          <w:ilvl w:val="0"/>
          <w:numId w:val="24"/>
        </w:numPr>
        <w:spacing w:before="113" w:line="326" w:lineRule="auto"/>
        <w:jc w:val="left"/>
        <w:rPr>
          <w:spacing w:val="-9"/>
        </w:rPr>
      </w:pPr>
      <w:r>
        <w:rPr>
          <w:spacing w:val="-13"/>
        </w:rPr>
        <w:t xml:space="preserve">Animal </w:t>
      </w:r>
      <w:r>
        <w:rPr>
          <w:spacing w:val="-10"/>
        </w:rPr>
        <w:t xml:space="preserve">frequently </w:t>
      </w:r>
      <w:r>
        <w:t xml:space="preserve">at </w:t>
      </w:r>
      <w:r>
        <w:rPr>
          <w:spacing w:val="-9"/>
        </w:rPr>
        <w:t xml:space="preserve">large </w:t>
      </w:r>
    </w:p>
    <w:p w14:paraId="2DB028F3" w14:textId="77777777" w:rsidR="001414FC" w:rsidRDefault="00B32A31" w:rsidP="00A40237">
      <w:pPr>
        <w:pStyle w:val="BodyText"/>
        <w:numPr>
          <w:ilvl w:val="0"/>
          <w:numId w:val="24"/>
        </w:numPr>
        <w:spacing w:before="113" w:line="326" w:lineRule="auto"/>
        <w:jc w:val="left"/>
        <w:rPr>
          <w:spacing w:val="-7"/>
        </w:rPr>
      </w:pPr>
      <w:r>
        <w:rPr>
          <w:spacing w:val="-9"/>
        </w:rPr>
        <w:t xml:space="preserve">Failure </w:t>
      </w:r>
      <w:r>
        <w:t xml:space="preserve">to </w:t>
      </w:r>
      <w:r>
        <w:rPr>
          <w:spacing w:val="-10"/>
        </w:rPr>
        <w:t xml:space="preserve">confine </w:t>
      </w:r>
      <w:r>
        <w:t xml:space="preserve">a </w:t>
      </w:r>
      <w:r>
        <w:rPr>
          <w:spacing w:val="-4"/>
        </w:rPr>
        <w:t xml:space="preserve">dog </w:t>
      </w:r>
      <w:r>
        <w:rPr>
          <w:spacing w:val="-10"/>
        </w:rPr>
        <w:t xml:space="preserve">in </w:t>
      </w:r>
      <w:r>
        <w:rPr>
          <w:spacing w:val="-7"/>
        </w:rPr>
        <w:t xml:space="preserve">heat </w:t>
      </w:r>
    </w:p>
    <w:p w14:paraId="0D03D952" w14:textId="77777777" w:rsidR="001414FC" w:rsidRDefault="00B32A31" w:rsidP="00A40237">
      <w:pPr>
        <w:pStyle w:val="BodyText"/>
        <w:numPr>
          <w:ilvl w:val="0"/>
          <w:numId w:val="24"/>
        </w:numPr>
        <w:spacing w:before="113" w:line="326" w:lineRule="auto"/>
        <w:jc w:val="left"/>
        <w:rPr>
          <w:spacing w:val="-14"/>
        </w:rPr>
      </w:pPr>
      <w:r>
        <w:rPr>
          <w:spacing w:val="-9"/>
        </w:rPr>
        <w:t xml:space="preserve">Failure </w:t>
      </w:r>
      <w:r>
        <w:t xml:space="preserve">to </w:t>
      </w:r>
      <w:r>
        <w:rPr>
          <w:spacing w:val="-6"/>
        </w:rPr>
        <w:t xml:space="preserve">provide </w:t>
      </w:r>
      <w:r>
        <w:rPr>
          <w:spacing w:val="-3"/>
        </w:rPr>
        <w:t xml:space="preserve">care </w:t>
      </w:r>
      <w:r>
        <w:rPr>
          <w:spacing w:val="-5"/>
        </w:rPr>
        <w:t xml:space="preserve">of </w:t>
      </w:r>
      <w:r>
        <w:rPr>
          <w:spacing w:val="-14"/>
        </w:rPr>
        <w:t xml:space="preserve">animal </w:t>
      </w:r>
    </w:p>
    <w:p w14:paraId="76B10C63" w14:textId="5A1FB231" w:rsidR="00053345" w:rsidRDefault="00B32A31" w:rsidP="00BB0C1C">
      <w:pPr>
        <w:pStyle w:val="BodyText"/>
        <w:numPr>
          <w:ilvl w:val="0"/>
          <w:numId w:val="24"/>
        </w:numPr>
        <w:spacing w:before="113" w:line="326" w:lineRule="auto"/>
        <w:jc w:val="left"/>
      </w:pPr>
      <w:r>
        <w:rPr>
          <w:spacing w:val="-8"/>
        </w:rPr>
        <w:t xml:space="preserve">Unsafe </w:t>
      </w:r>
      <w:r>
        <w:rPr>
          <w:spacing w:val="-5"/>
        </w:rPr>
        <w:t xml:space="preserve">transport of </w:t>
      </w:r>
      <w:r>
        <w:rPr>
          <w:spacing w:val="-14"/>
        </w:rPr>
        <w:t>animal</w:t>
      </w:r>
    </w:p>
    <w:p w14:paraId="260EF52E" w14:textId="77777777" w:rsidR="001414FC" w:rsidRDefault="00B32A31" w:rsidP="00A40237">
      <w:pPr>
        <w:pStyle w:val="BodyText"/>
        <w:numPr>
          <w:ilvl w:val="0"/>
          <w:numId w:val="24"/>
        </w:numPr>
        <w:spacing w:before="17" w:line="326" w:lineRule="auto"/>
        <w:jc w:val="left"/>
        <w:rPr>
          <w:spacing w:val="-11"/>
        </w:rPr>
      </w:pPr>
      <w:r>
        <w:rPr>
          <w:spacing w:val="-8"/>
        </w:rPr>
        <w:lastRenderedPageBreak/>
        <w:t xml:space="preserve">Unsafe </w:t>
      </w:r>
      <w:r>
        <w:rPr>
          <w:spacing w:val="-10"/>
        </w:rPr>
        <w:t xml:space="preserve">confinement </w:t>
      </w:r>
      <w:r>
        <w:rPr>
          <w:spacing w:val="-5"/>
        </w:rPr>
        <w:t xml:space="preserve">of an </w:t>
      </w:r>
      <w:r>
        <w:rPr>
          <w:spacing w:val="-12"/>
        </w:rPr>
        <w:t xml:space="preserve">animal </w:t>
      </w:r>
      <w:r>
        <w:rPr>
          <w:spacing w:val="-10"/>
        </w:rPr>
        <w:t xml:space="preserve">in </w:t>
      </w:r>
      <w:r>
        <w:t xml:space="preserve">a </w:t>
      </w:r>
      <w:r>
        <w:rPr>
          <w:spacing w:val="-11"/>
        </w:rPr>
        <w:t xml:space="preserve">vehicle </w:t>
      </w:r>
    </w:p>
    <w:p w14:paraId="162A2105" w14:textId="77777777" w:rsidR="001414FC" w:rsidRDefault="00B32A31" w:rsidP="00A40237">
      <w:pPr>
        <w:pStyle w:val="BodyText"/>
        <w:numPr>
          <w:ilvl w:val="0"/>
          <w:numId w:val="24"/>
        </w:numPr>
        <w:spacing w:before="17" w:line="326" w:lineRule="auto"/>
        <w:jc w:val="left"/>
        <w:rPr>
          <w:spacing w:val="-11"/>
        </w:rPr>
      </w:pPr>
      <w:r>
        <w:rPr>
          <w:spacing w:val="-12"/>
        </w:rPr>
        <w:t xml:space="preserve">Intentionally </w:t>
      </w:r>
      <w:r>
        <w:rPr>
          <w:spacing w:val="-10"/>
        </w:rPr>
        <w:t xml:space="preserve">striking </w:t>
      </w:r>
      <w:r>
        <w:rPr>
          <w:spacing w:val="-5"/>
        </w:rPr>
        <w:t xml:space="preserve">an </w:t>
      </w:r>
      <w:r>
        <w:rPr>
          <w:spacing w:val="-12"/>
        </w:rPr>
        <w:t xml:space="preserve">animal </w:t>
      </w:r>
      <w:r>
        <w:rPr>
          <w:spacing w:val="-10"/>
        </w:rPr>
        <w:t xml:space="preserve">with </w:t>
      </w:r>
      <w:r>
        <w:t xml:space="preserve">a </w:t>
      </w:r>
      <w:r>
        <w:rPr>
          <w:spacing w:val="-6"/>
        </w:rPr>
        <w:t xml:space="preserve">motor </w:t>
      </w:r>
      <w:r>
        <w:rPr>
          <w:spacing w:val="-11"/>
        </w:rPr>
        <w:t xml:space="preserve">vehicle </w:t>
      </w:r>
    </w:p>
    <w:p w14:paraId="0FCB2FEB" w14:textId="77777777" w:rsidR="001414FC" w:rsidRDefault="00B32A31" w:rsidP="00A40237">
      <w:pPr>
        <w:pStyle w:val="BodyText"/>
        <w:numPr>
          <w:ilvl w:val="0"/>
          <w:numId w:val="24"/>
        </w:numPr>
        <w:spacing w:before="17" w:line="326" w:lineRule="auto"/>
        <w:jc w:val="left"/>
        <w:rPr>
          <w:spacing w:val="-11"/>
        </w:rPr>
      </w:pPr>
      <w:r>
        <w:rPr>
          <w:spacing w:val="-9"/>
        </w:rPr>
        <w:t xml:space="preserve">Failure </w:t>
      </w:r>
      <w:r>
        <w:t xml:space="preserve">to </w:t>
      </w:r>
      <w:r>
        <w:rPr>
          <w:spacing w:val="-3"/>
        </w:rPr>
        <w:t xml:space="preserve">report </w:t>
      </w:r>
      <w:r>
        <w:rPr>
          <w:spacing w:val="-10"/>
        </w:rPr>
        <w:t xml:space="preserve">striking </w:t>
      </w:r>
      <w:r>
        <w:rPr>
          <w:spacing w:val="-5"/>
        </w:rPr>
        <w:t xml:space="preserve">an </w:t>
      </w:r>
      <w:r>
        <w:rPr>
          <w:spacing w:val="-12"/>
        </w:rPr>
        <w:t xml:space="preserve">animal </w:t>
      </w:r>
      <w:r>
        <w:rPr>
          <w:spacing w:val="-10"/>
        </w:rPr>
        <w:t xml:space="preserve">with </w:t>
      </w:r>
      <w:r>
        <w:t xml:space="preserve">a </w:t>
      </w:r>
      <w:r>
        <w:rPr>
          <w:spacing w:val="-6"/>
        </w:rPr>
        <w:t xml:space="preserve">motor </w:t>
      </w:r>
      <w:r>
        <w:rPr>
          <w:spacing w:val="-11"/>
        </w:rPr>
        <w:t xml:space="preserve">vehicle </w:t>
      </w:r>
    </w:p>
    <w:p w14:paraId="01352C41" w14:textId="6CD317C4" w:rsidR="00053345" w:rsidRDefault="00B32A31" w:rsidP="00BB0C1C">
      <w:pPr>
        <w:pStyle w:val="BodyText"/>
        <w:numPr>
          <w:ilvl w:val="0"/>
          <w:numId w:val="24"/>
        </w:numPr>
        <w:spacing w:before="17" w:line="326" w:lineRule="auto"/>
        <w:jc w:val="left"/>
      </w:pPr>
      <w:r>
        <w:rPr>
          <w:spacing w:val="-11"/>
        </w:rPr>
        <w:t xml:space="preserve">Distribution </w:t>
      </w:r>
      <w:r>
        <w:rPr>
          <w:spacing w:val="-5"/>
        </w:rPr>
        <w:t xml:space="preserve">of </w:t>
      </w:r>
      <w:r>
        <w:rPr>
          <w:spacing w:val="-7"/>
        </w:rPr>
        <w:t>un</w:t>
      </w:r>
      <w:r w:rsidR="00E50237">
        <w:rPr>
          <w:spacing w:val="-7"/>
        </w:rPr>
        <w:t>-</w:t>
      </w:r>
      <w:r>
        <w:rPr>
          <w:spacing w:val="-7"/>
        </w:rPr>
        <w:t xml:space="preserve">weaned </w:t>
      </w:r>
      <w:r>
        <w:rPr>
          <w:spacing w:val="-3"/>
        </w:rPr>
        <w:t xml:space="preserve">cats </w:t>
      </w:r>
      <w:r>
        <w:rPr>
          <w:spacing w:val="-4"/>
        </w:rPr>
        <w:t>and dogs</w:t>
      </w:r>
    </w:p>
    <w:p w14:paraId="6FEF5782" w14:textId="77777777" w:rsidR="00053345" w:rsidRDefault="00B32A31">
      <w:pPr>
        <w:pStyle w:val="Heading2"/>
        <w:spacing w:before="17"/>
      </w:pPr>
      <w:r>
        <w:t>Level III</w:t>
      </w:r>
    </w:p>
    <w:p w14:paraId="436C86D4" w14:textId="7943A63F" w:rsidR="001414FC" w:rsidRDefault="00B32A31" w:rsidP="00A40237">
      <w:pPr>
        <w:pStyle w:val="BodyText"/>
        <w:numPr>
          <w:ilvl w:val="0"/>
          <w:numId w:val="25"/>
        </w:numPr>
        <w:spacing w:before="98" w:line="326" w:lineRule="auto"/>
        <w:ind w:right="180"/>
        <w:jc w:val="left"/>
        <w:rPr>
          <w:spacing w:val="-9"/>
        </w:rPr>
      </w:pPr>
      <w:r>
        <w:rPr>
          <w:spacing w:val="-7"/>
        </w:rPr>
        <w:t xml:space="preserve">Interference </w:t>
      </w:r>
      <w:r>
        <w:rPr>
          <w:spacing w:val="-10"/>
        </w:rPr>
        <w:t xml:space="preserve">with </w:t>
      </w:r>
      <w:r>
        <w:rPr>
          <w:spacing w:val="-5"/>
        </w:rPr>
        <w:t xml:space="preserve">an </w:t>
      </w:r>
      <w:r>
        <w:rPr>
          <w:spacing w:val="-13"/>
        </w:rPr>
        <w:t xml:space="preserve">Animal </w:t>
      </w:r>
      <w:r>
        <w:rPr>
          <w:spacing w:val="-6"/>
        </w:rPr>
        <w:t xml:space="preserve">Control </w:t>
      </w:r>
      <w:r>
        <w:rPr>
          <w:spacing w:val="-9"/>
        </w:rPr>
        <w:t>Officer</w:t>
      </w:r>
    </w:p>
    <w:p w14:paraId="4BFD0246" w14:textId="3C166D51" w:rsidR="00053345" w:rsidRDefault="00B32A31" w:rsidP="00BB0C1C">
      <w:pPr>
        <w:pStyle w:val="BodyText"/>
        <w:numPr>
          <w:ilvl w:val="0"/>
          <w:numId w:val="25"/>
        </w:numPr>
        <w:tabs>
          <w:tab w:val="left" w:pos="4950"/>
        </w:tabs>
        <w:spacing w:before="98" w:line="326" w:lineRule="auto"/>
        <w:ind w:right="5130"/>
        <w:jc w:val="left"/>
      </w:pPr>
      <w:r>
        <w:rPr>
          <w:spacing w:val="-8"/>
        </w:rPr>
        <w:t xml:space="preserve">Concealment </w:t>
      </w:r>
      <w:r>
        <w:rPr>
          <w:spacing w:val="-5"/>
        </w:rPr>
        <w:t xml:space="preserve">of an </w:t>
      </w:r>
      <w:r>
        <w:rPr>
          <w:spacing w:val="-14"/>
        </w:rPr>
        <w:t>animal</w:t>
      </w:r>
    </w:p>
    <w:p w14:paraId="6FA897C3" w14:textId="334DBC65" w:rsidR="001414FC" w:rsidRDefault="00B32A31" w:rsidP="00A40237">
      <w:pPr>
        <w:pStyle w:val="BodyText"/>
        <w:numPr>
          <w:ilvl w:val="0"/>
          <w:numId w:val="25"/>
        </w:numPr>
        <w:spacing w:before="18" w:line="326" w:lineRule="auto"/>
        <w:ind w:right="540"/>
        <w:jc w:val="left"/>
        <w:rPr>
          <w:spacing w:val="-3"/>
        </w:rPr>
      </w:pPr>
      <w:r>
        <w:rPr>
          <w:spacing w:val="-9"/>
        </w:rPr>
        <w:t xml:space="preserve">Vaccination </w:t>
      </w:r>
      <w:r>
        <w:rPr>
          <w:spacing w:val="-5"/>
        </w:rPr>
        <w:t xml:space="preserve">of </w:t>
      </w:r>
      <w:r>
        <w:rPr>
          <w:spacing w:val="-4"/>
        </w:rPr>
        <w:t xml:space="preserve">dogs and </w:t>
      </w:r>
      <w:r>
        <w:rPr>
          <w:spacing w:val="-3"/>
        </w:rPr>
        <w:t xml:space="preserve">cats </w:t>
      </w:r>
      <w:r>
        <w:rPr>
          <w:spacing w:val="-7"/>
        </w:rPr>
        <w:t xml:space="preserve">required; </w:t>
      </w:r>
      <w:r>
        <w:rPr>
          <w:spacing w:val="-10"/>
        </w:rPr>
        <w:t xml:space="preserve">vaccination </w:t>
      </w:r>
      <w:r>
        <w:rPr>
          <w:spacing w:val="-5"/>
        </w:rPr>
        <w:t xml:space="preserve">of other </w:t>
      </w:r>
      <w:r w:rsidR="001414FC" w:rsidRPr="00BB0C1C">
        <w:rPr>
          <w:spacing w:val="-5"/>
        </w:rPr>
        <w:t>p</w:t>
      </w:r>
      <w:r>
        <w:rPr>
          <w:spacing w:val="-3"/>
        </w:rPr>
        <w:t>ets</w:t>
      </w:r>
    </w:p>
    <w:p w14:paraId="444D19F6" w14:textId="38A01093" w:rsidR="00053345" w:rsidRDefault="00B32A31" w:rsidP="00BB0C1C">
      <w:pPr>
        <w:pStyle w:val="BodyText"/>
        <w:numPr>
          <w:ilvl w:val="0"/>
          <w:numId w:val="25"/>
        </w:numPr>
        <w:spacing w:before="18" w:line="326" w:lineRule="auto"/>
        <w:ind w:right="2880"/>
        <w:jc w:val="left"/>
      </w:pPr>
      <w:r>
        <w:rPr>
          <w:spacing w:val="-9"/>
        </w:rPr>
        <w:t xml:space="preserve">Vaccination </w:t>
      </w:r>
      <w:r>
        <w:rPr>
          <w:spacing w:val="-6"/>
        </w:rPr>
        <w:t xml:space="preserve">tag </w:t>
      </w:r>
      <w:r>
        <w:rPr>
          <w:spacing w:val="-4"/>
        </w:rPr>
        <w:t xml:space="preserve">and </w:t>
      </w:r>
      <w:r>
        <w:rPr>
          <w:spacing w:val="-10"/>
        </w:rPr>
        <w:t>certification</w:t>
      </w:r>
    </w:p>
    <w:p w14:paraId="5CE9C6BC" w14:textId="77777777" w:rsidR="00053345" w:rsidRDefault="00B32A31" w:rsidP="00BB0C1C">
      <w:pPr>
        <w:pStyle w:val="BodyText"/>
        <w:numPr>
          <w:ilvl w:val="0"/>
          <w:numId w:val="25"/>
        </w:numPr>
        <w:spacing w:before="3"/>
        <w:jc w:val="left"/>
      </w:pPr>
      <w:r>
        <w:t>Keeping of a dangerous animal</w:t>
      </w:r>
    </w:p>
    <w:p w14:paraId="513CF1FF" w14:textId="48412BC2" w:rsidR="001414FC" w:rsidRDefault="00B32A31" w:rsidP="00A40237">
      <w:pPr>
        <w:pStyle w:val="BodyText"/>
        <w:numPr>
          <w:ilvl w:val="0"/>
          <w:numId w:val="25"/>
        </w:numPr>
        <w:spacing w:before="98" w:line="338" w:lineRule="auto"/>
        <w:ind w:right="450"/>
        <w:jc w:val="left"/>
        <w:rPr>
          <w:spacing w:val="-10"/>
        </w:rPr>
      </w:pPr>
      <w:r>
        <w:rPr>
          <w:spacing w:val="-12"/>
        </w:rPr>
        <w:t xml:space="preserve">Maintaining </w:t>
      </w:r>
      <w:r>
        <w:rPr>
          <w:spacing w:val="-5"/>
        </w:rPr>
        <w:t xml:space="preserve">property </w:t>
      </w:r>
      <w:r>
        <w:rPr>
          <w:spacing w:val="-10"/>
        </w:rPr>
        <w:t xml:space="preserve">in </w:t>
      </w:r>
      <w:r>
        <w:rPr>
          <w:spacing w:val="-5"/>
        </w:rPr>
        <w:t xml:space="preserve">an </w:t>
      </w:r>
      <w:r>
        <w:rPr>
          <w:spacing w:val="-8"/>
        </w:rPr>
        <w:t>offens</w:t>
      </w:r>
      <w:r w:rsidR="001414FC">
        <w:rPr>
          <w:spacing w:val="-8"/>
        </w:rPr>
        <w:t>ive</w:t>
      </w:r>
      <w:r>
        <w:rPr>
          <w:spacing w:val="-8"/>
        </w:rPr>
        <w:t xml:space="preserve">, </w:t>
      </w:r>
      <w:r>
        <w:rPr>
          <w:spacing w:val="-12"/>
        </w:rPr>
        <w:t xml:space="preserve">annoying </w:t>
      </w:r>
      <w:r>
        <w:t xml:space="preserve">or </w:t>
      </w:r>
      <w:r>
        <w:rPr>
          <w:spacing w:val="-7"/>
        </w:rPr>
        <w:t xml:space="preserve">dangerous </w:t>
      </w:r>
      <w:r>
        <w:rPr>
          <w:spacing w:val="-10"/>
        </w:rPr>
        <w:t xml:space="preserve">manner </w:t>
      </w:r>
    </w:p>
    <w:p w14:paraId="0F7A085F" w14:textId="10C784C3" w:rsidR="00053345" w:rsidRDefault="00B32A31" w:rsidP="00BB0C1C">
      <w:pPr>
        <w:pStyle w:val="BodyText"/>
        <w:numPr>
          <w:ilvl w:val="0"/>
          <w:numId w:val="25"/>
        </w:numPr>
        <w:spacing w:before="98" w:line="338" w:lineRule="auto"/>
        <w:ind w:right="450"/>
        <w:jc w:val="left"/>
      </w:pPr>
      <w:r>
        <w:rPr>
          <w:spacing w:val="-12"/>
        </w:rPr>
        <w:t xml:space="preserve">Maintaining </w:t>
      </w:r>
      <w:r>
        <w:rPr>
          <w:spacing w:val="-5"/>
        </w:rPr>
        <w:t xml:space="preserve">diseased </w:t>
      </w:r>
      <w:r>
        <w:rPr>
          <w:spacing w:val="-14"/>
        </w:rPr>
        <w:t>animal</w:t>
      </w:r>
    </w:p>
    <w:p w14:paraId="2AC0F207" w14:textId="77777777" w:rsidR="001414FC" w:rsidRDefault="00B32A31" w:rsidP="00A40237">
      <w:pPr>
        <w:pStyle w:val="BodyText"/>
        <w:numPr>
          <w:ilvl w:val="0"/>
          <w:numId w:val="25"/>
        </w:numPr>
        <w:spacing w:before="0" w:line="326" w:lineRule="auto"/>
        <w:ind w:right="180"/>
        <w:jc w:val="left"/>
        <w:rPr>
          <w:spacing w:val="-13"/>
        </w:rPr>
      </w:pPr>
      <w:r>
        <w:rPr>
          <w:spacing w:val="-8"/>
        </w:rPr>
        <w:t xml:space="preserve">Cruelty </w:t>
      </w:r>
      <w:r>
        <w:t xml:space="preserve">to </w:t>
      </w:r>
      <w:r>
        <w:rPr>
          <w:spacing w:val="-13"/>
        </w:rPr>
        <w:t xml:space="preserve">animals </w:t>
      </w:r>
    </w:p>
    <w:p w14:paraId="0F68E8D0" w14:textId="77777777" w:rsidR="001414FC" w:rsidRDefault="00B32A31" w:rsidP="00A40237">
      <w:pPr>
        <w:pStyle w:val="BodyText"/>
        <w:numPr>
          <w:ilvl w:val="0"/>
          <w:numId w:val="25"/>
        </w:numPr>
        <w:spacing w:before="0" w:line="326" w:lineRule="auto"/>
        <w:ind w:right="180"/>
        <w:jc w:val="left"/>
        <w:rPr>
          <w:spacing w:val="-10"/>
        </w:rPr>
      </w:pPr>
      <w:r>
        <w:rPr>
          <w:spacing w:val="-9"/>
        </w:rPr>
        <w:t xml:space="preserve">Promoting </w:t>
      </w:r>
      <w:r>
        <w:rPr>
          <w:spacing w:val="-12"/>
        </w:rPr>
        <w:t xml:space="preserve">animal </w:t>
      </w:r>
      <w:r>
        <w:rPr>
          <w:spacing w:val="-10"/>
        </w:rPr>
        <w:t xml:space="preserve">cruelty </w:t>
      </w:r>
    </w:p>
    <w:p w14:paraId="579FD178" w14:textId="4711C2BF" w:rsidR="00053345" w:rsidRDefault="00B32A31" w:rsidP="00BB0C1C">
      <w:pPr>
        <w:pStyle w:val="BodyText"/>
        <w:numPr>
          <w:ilvl w:val="0"/>
          <w:numId w:val="25"/>
        </w:numPr>
        <w:spacing w:before="0" w:line="326" w:lineRule="auto"/>
        <w:ind w:right="180"/>
        <w:jc w:val="left"/>
      </w:pPr>
      <w:r>
        <w:rPr>
          <w:spacing w:val="-9"/>
        </w:rPr>
        <w:t xml:space="preserve">Abandoning </w:t>
      </w:r>
      <w:r>
        <w:rPr>
          <w:spacing w:val="-5"/>
        </w:rPr>
        <w:t xml:space="preserve">an </w:t>
      </w:r>
      <w:r>
        <w:rPr>
          <w:spacing w:val="-14"/>
        </w:rPr>
        <w:t>animal</w:t>
      </w:r>
    </w:p>
    <w:p w14:paraId="108455BD" w14:textId="77777777" w:rsidR="001414FC" w:rsidRDefault="00B32A31" w:rsidP="00A40237">
      <w:pPr>
        <w:pStyle w:val="BodyText"/>
        <w:numPr>
          <w:ilvl w:val="0"/>
          <w:numId w:val="25"/>
        </w:numPr>
        <w:spacing w:before="29" w:line="326" w:lineRule="auto"/>
        <w:ind w:right="630"/>
        <w:jc w:val="left"/>
        <w:rPr>
          <w:spacing w:val="-8"/>
        </w:rPr>
      </w:pPr>
      <w:r>
        <w:rPr>
          <w:spacing w:val="-13"/>
        </w:rPr>
        <w:t xml:space="preserve">Animal </w:t>
      </w:r>
      <w:r>
        <w:rPr>
          <w:spacing w:val="-4"/>
        </w:rPr>
        <w:t xml:space="preserve">used </w:t>
      </w:r>
      <w:r>
        <w:rPr>
          <w:spacing w:val="-10"/>
        </w:rPr>
        <w:t xml:space="preserve">unnatural </w:t>
      </w:r>
      <w:r>
        <w:rPr>
          <w:spacing w:val="-8"/>
        </w:rPr>
        <w:t xml:space="preserve">behavior </w:t>
      </w:r>
    </w:p>
    <w:p w14:paraId="2933C1D6" w14:textId="454C05B9" w:rsidR="00053345" w:rsidRDefault="00B32A31" w:rsidP="00BB0C1C">
      <w:pPr>
        <w:pStyle w:val="BodyText"/>
        <w:numPr>
          <w:ilvl w:val="0"/>
          <w:numId w:val="25"/>
        </w:numPr>
        <w:spacing w:before="29" w:line="326" w:lineRule="auto"/>
        <w:ind w:right="630"/>
        <w:jc w:val="left"/>
      </w:pPr>
      <w:r>
        <w:rPr>
          <w:spacing w:val="-6"/>
        </w:rPr>
        <w:t xml:space="preserve">Keeping </w:t>
      </w:r>
      <w:r>
        <w:t xml:space="preserve">a </w:t>
      </w:r>
      <w:r>
        <w:rPr>
          <w:spacing w:val="-10"/>
        </w:rPr>
        <w:t xml:space="preserve">wild </w:t>
      </w:r>
      <w:r>
        <w:t xml:space="preserve">or </w:t>
      </w:r>
      <w:r>
        <w:rPr>
          <w:spacing w:val="-7"/>
        </w:rPr>
        <w:t xml:space="preserve">exotic </w:t>
      </w:r>
      <w:r>
        <w:rPr>
          <w:spacing w:val="-14"/>
        </w:rPr>
        <w:t>animal</w:t>
      </w:r>
    </w:p>
    <w:p w14:paraId="419FEF08" w14:textId="77777777" w:rsidR="00053345" w:rsidRDefault="00B32A31" w:rsidP="00BB0C1C">
      <w:pPr>
        <w:pStyle w:val="BodyText"/>
        <w:numPr>
          <w:ilvl w:val="0"/>
          <w:numId w:val="25"/>
        </w:numPr>
        <w:spacing w:before="3"/>
        <w:jc w:val="left"/>
      </w:pPr>
      <w:r>
        <w:t>Failure to comply with a dangerous dog order</w:t>
      </w:r>
    </w:p>
    <w:p w14:paraId="2FA1D9E7" w14:textId="77777777" w:rsidR="00053345" w:rsidRDefault="00053345">
      <w:pPr>
        <w:pStyle w:val="BodyText"/>
        <w:spacing w:before="0"/>
        <w:jc w:val="left"/>
        <w:rPr>
          <w:sz w:val="26"/>
        </w:rPr>
      </w:pPr>
    </w:p>
    <w:p w14:paraId="6F313E25" w14:textId="07057D7A" w:rsidR="00053345" w:rsidRDefault="00B32A31">
      <w:pPr>
        <w:pStyle w:val="Heading1"/>
        <w:spacing w:before="182"/>
      </w:pPr>
      <w:r>
        <w:t>Section 1</w:t>
      </w:r>
      <w:r w:rsidR="00EC19A1">
        <w:t>9</w:t>
      </w:r>
      <w:r>
        <w:t>.  Injunctions.</w:t>
      </w:r>
    </w:p>
    <w:p w14:paraId="48786404" w14:textId="7C372F6E" w:rsidR="00053345" w:rsidRPr="002E62B5" w:rsidRDefault="00B32A31" w:rsidP="00BB0C1C">
      <w:pPr>
        <w:pStyle w:val="BodyText"/>
        <w:spacing w:before="105" w:line="254" w:lineRule="auto"/>
        <w:ind w:left="110" w:right="114"/>
      </w:pPr>
      <w:r w:rsidRPr="002E62B5">
        <w:rPr>
          <w:spacing w:val="-9"/>
        </w:rPr>
        <w:t xml:space="preserve">Any provision </w:t>
      </w:r>
      <w:r w:rsidRPr="002E62B5">
        <w:rPr>
          <w:spacing w:val="-5"/>
        </w:rPr>
        <w:t xml:space="preserve">of </w:t>
      </w:r>
      <w:r w:rsidRPr="002E62B5">
        <w:rPr>
          <w:spacing w:val="-9"/>
        </w:rPr>
        <w:t xml:space="preserve">this </w:t>
      </w:r>
      <w:r w:rsidRPr="002E62B5">
        <w:rPr>
          <w:spacing w:val="-4"/>
        </w:rPr>
        <w:t xml:space="preserve">Chapter </w:t>
      </w:r>
      <w:r w:rsidRPr="002E62B5">
        <w:rPr>
          <w:spacing w:val="-11"/>
        </w:rPr>
        <w:t xml:space="preserve">which </w:t>
      </w:r>
      <w:r w:rsidRPr="002E62B5">
        <w:rPr>
          <w:spacing w:val="-5"/>
        </w:rPr>
        <w:t xml:space="preserve">makes </w:t>
      </w:r>
      <w:r w:rsidRPr="002E62B5">
        <w:rPr>
          <w:spacing w:val="-14"/>
        </w:rPr>
        <w:t xml:space="preserve">unlawful </w:t>
      </w:r>
      <w:r w:rsidRPr="002E62B5">
        <w:t xml:space="preserve">a </w:t>
      </w:r>
      <w:r w:rsidRPr="002E62B5">
        <w:rPr>
          <w:spacing w:val="-8"/>
        </w:rPr>
        <w:t xml:space="preserve">condition </w:t>
      </w:r>
      <w:r w:rsidRPr="002E62B5">
        <w:rPr>
          <w:spacing w:val="-12"/>
        </w:rPr>
        <w:t xml:space="preserve">existing </w:t>
      </w:r>
      <w:r w:rsidRPr="002E62B5">
        <w:rPr>
          <w:spacing w:val="-6"/>
        </w:rPr>
        <w:t xml:space="preserve">upon </w:t>
      </w:r>
      <w:r w:rsidRPr="002E62B5">
        <w:t xml:space="preserve">or </w:t>
      </w:r>
      <w:r w:rsidRPr="002E62B5">
        <w:rPr>
          <w:spacing w:val="-5"/>
        </w:rPr>
        <w:t xml:space="preserve">use </w:t>
      </w:r>
      <w:r w:rsidRPr="002E62B5">
        <w:rPr>
          <w:spacing w:val="-6"/>
        </w:rPr>
        <w:t xml:space="preserve">made </w:t>
      </w:r>
      <w:r w:rsidRPr="002E62B5">
        <w:rPr>
          <w:spacing w:val="-5"/>
        </w:rPr>
        <w:t xml:space="preserve">of </w:t>
      </w:r>
      <w:r w:rsidRPr="002E62B5">
        <w:rPr>
          <w:spacing w:val="-6"/>
        </w:rPr>
        <w:t xml:space="preserve">real </w:t>
      </w:r>
      <w:r w:rsidRPr="002E62B5">
        <w:rPr>
          <w:spacing w:val="-5"/>
        </w:rPr>
        <w:t xml:space="preserve">property </w:t>
      </w:r>
      <w:r w:rsidRPr="002E62B5">
        <w:rPr>
          <w:spacing w:val="-9"/>
        </w:rPr>
        <w:t xml:space="preserve">may </w:t>
      </w:r>
      <w:r w:rsidRPr="002E62B5">
        <w:t xml:space="preserve">be </w:t>
      </w:r>
      <w:r w:rsidRPr="002E62B5">
        <w:rPr>
          <w:spacing w:val="-6"/>
        </w:rPr>
        <w:t xml:space="preserve">enforced </w:t>
      </w:r>
      <w:r w:rsidRPr="002E62B5">
        <w:rPr>
          <w:spacing w:val="-4"/>
        </w:rPr>
        <w:t xml:space="preserve">by </w:t>
      </w:r>
      <w:r w:rsidRPr="002E62B5">
        <w:rPr>
          <w:spacing w:val="-11"/>
        </w:rPr>
        <w:t xml:space="preserve">injunction </w:t>
      </w:r>
      <w:r w:rsidRPr="002E62B5">
        <w:rPr>
          <w:spacing w:val="-4"/>
        </w:rPr>
        <w:t xml:space="preserve">and </w:t>
      </w:r>
      <w:r w:rsidRPr="002E62B5">
        <w:rPr>
          <w:spacing w:val="-3"/>
        </w:rPr>
        <w:t xml:space="preserve">order </w:t>
      </w:r>
      <w:r w:rsidRPr="002E62B5">
        <w:rPr>
          <w:spacing w:val="-5"/>
        </w:rPr>
        <w:t xml:space="preserve">of </w:t>
      </w:r>
      <w:r w:rsidRPr="002E62B5">
        <w:rPr>
          <w:spacing w:val="-7"/>
        </w:rPr>
        <w:t xml:space="preserve">abatement. When </w:t>
      </w:r>
      <w:r w:rsidRPr="002E62B5">
        <w:t xml:space="preserve">a </w:t>
      </w:r>
      <w:r w:rsidRPr="002E62B5">
        <w:rPr>
          <w:spacing w:val="-11"/>
        </w:rPr>
        <w:t xml:space="preserve">violation </w:t>
      </w:r>
      <w:r w:rsidRPr="002E62B5">
        <w:rPr>
          <w:spacing w:val="-5"/>
        </w:rPr>
        <w:t xml:space="preserve">of </w:t>
      </w:r>
      <w:r w:rsidRPr="002E62B5">
        <w:rPr>
          <w:spacing w:val="-7"/>
        </w:rPr>
        <w:t xml:space="preserve">such </w:t>
      </w:r>
      <w:r w:rsidRPr="002E62B5">
        <w:t xml:space="preserve">a </w:t>
      </w:r>
      <w:r w:rsidRPr="002E62B5">
        <w:rPr>
          <w:spacing w:val="-9"/>
        </w:rPr>
        <w:t xml:space="preserve">provision </w:t>
      </w:r>
      <w:r w:rsidRPr="002E62B5">
        <w:rPr>
          <w:spacing w:val="-5"/>
        </w:rPr>
        <w:t xml:space="preserve">occurs, </w:t>
      </w:r>
      <w:r w:rsidRPr="002E62B5">
        <w:rPr>
          <w:spacing w:val="-6"/>
        </w:rPr>
        <w:t xml:space="preserve">the </w:t>
      </w:r>
      <w:r w:rsidR="00197701" w:rsidRPr="002E62B5">
        <w:rPr>
          <w:spacing w:val="-6"/>
        </w:rPr>
        <w:t xml:space="preserve">Health </w:t>
      </w:r>
      <w:r w:rsidRPr="002E62B5">
        <w:rPr>
          <w:spacing w:val="-7"/>
        </w:rPr>
        <w:t xml:space="preserve">Director </w:t>
      </w:r>
      <w:r w:rsidRPr="002E62B5">
        <w:rPr>
          <w:spacing w:val="-11"/>
        </w:rPr>
        <w:t xml:space="preserve">through </w:t>
      </w:r>
      <w:r w:rsidRPr="002E62B5">
        <w:rPr>
          <w:spacing w:val="-8"/>
        </w:rPr>
        <w:t xml:space="preserve">either </w:t>
      </w:r>
      <w:r w:rsidRPr="002E62B5">
        <w:rPr>
          <w:spacing w:val="-6"/>
        </w:rPr>
        <w:t xml:space="preserve">the </w:t>
      </w:r>
      <w:r w:rsidRPr="002E62B5">
        <w:rPr>
          <w:spacing w:val="-7"/>
        </w:rPr>
        <w:t xml:space="preserve">County </w:t>
      </w:r>
      <w:r w:rsidR="001414FC">
        <w:rPr>
          <w:spacing w:val="-7"/>
        </w:rPr>
        <w:t>A</w:t>
      </w:r>
      <w:r w:rsidRPr="002E62B5">
        <w:rPr>
          <w:spacing w:val="-7"/>
        </w:rPr>
        <w:t xml:space="preserve">ttorney </w:t>
      </w:r>
      <w:r w:rsidRPr="002E62B5">
        <w:t xml:space="preserve">or </w:t>
      </w:r>
      <w:r w:rsidRPr="002E62B5">
        <w:rPr>
          <w:spacing w:val="-7"/>
        </w:rPr>
        <w:t xml:space="preserve">applicable </w:t>
      </w:r>
      <w:r w:rsidRPr="002E62B5">
        <w:rPr>
          <w:spacing w:val="-12"/>
        </w:rPr>
        <w:t xml:space="preserve">municipality's </w:t>
      </w:r>
      <w:r w:rsidRPr="002E62B5">
        <w:rPr>
          <w:spacing w:val="-7"/>
        </w:rPr>
        <w:t xml:space="preserve">attorney, </w:t>
      </w:r>
      <w:r w:rsidRPr="002E62B5">
        <w:t xml:space="preserve">or </w:t>
      </w:r>
      <w:r w:rsidRPr="002E62B5">
        <w:rPr>
          <w:spacing w:val="-8"/>
        </w:rPr>
        <w:t xml:space="preserve">any </w:t>
      </w:r>
      <w:r w:rsidRPr="002E62B5">
        <w:rPr>
          <w:spacing w:val="-7"/>
        </w:rPr>
        <w:t xml:space="preserve">resident </w:t>
      </w:r>
      <w:r w:rsidRPr="002E62B5">
        <w:rPr>
          <w:spacing w:val="-5"/>
        </w:rPr>
        <w:t xml:space="preserve">of </w:t>
      </w:r>
      <w:r w:rsidRPr="002E62B5">
        <w:rPr>
          <w:spacing w:val="-6"/>
        </w:rPr>
        <w:t xml:space="preserve">the </w:t>
      </w:r>
      <w:r w:rsidRPr="002E62B5">
        <w:rPr>
          <w:spacing w:val="-7"/>
        </w:rPr>
        <w:t xml:space="preserve">County </w:t>
      </w:r>
      <w:r w:rsidRPr="002E62B5">
        <w:t xml:space="preserve">or </w:t>
      </w:r>
      <w:r w:rsidRPr="002E62B5">
        <w:rPr>
          <w:spacing w:val="-7"/>
        </w:rPr>
        <w:t>applicable</w:t>
      </w:r>
      <w:r w:rsidR="001414FC">
        <w:rPr>
          <w:spacing w:val="-7"/>
        </w:rPr>
        <w:t xml:space="preserve"> </w:t>
      </w:r>
      <w:r w:rsidRPr="002E62B5">
        <w:rPr>
          <w:spacing w:val="-13"/>
        </w:rPr>
        <w:t xml:space="preserve">municipality, </w:t>
      </w:r>
      <w:r w:rsidRPr="002E62B5">
        <w:rPr>
          <w:spacing w:val="-9"/>
        </w:rPr>
        <w:t xml:space="preserve">may </w:t>
      </w:r>
      <w:r w:rsidRPr="002E62B5">
        <w:rPr>
          <w:spacing w:val="-7"/>
        </w:rPr>
        <w:t xml:space="preserve">apply </w:t>
      </w:r>
      <w:r w:rsidRPr="002E62B5">
        <w:t xml:space="preserve">to </w:t>
      </w:r>
      <w:r w:rsidRPr="002E62B5">
        <w:rPr>
          <w:spacing w:val="-6"/>
        </w:rPr>
        <w:t xml:space="preserve">the </w:t>
      </w:r>
      <w:r w:rsidRPr="002E62B5">
        <w:rPr>
          <w:spacing w:val="-4"/>
        </w:rPr>
        <w:t xml:space="preserve">Court </w:t>
      </w:r>
      <w:r w:rsidRPr="002E62B5">
        <w:rPr>
          <w:spacing w:val="-10"/>
        </w:rPr>
        <w:t xml:space="preserve">in </w:t>
      </w:r>
      <w:r w:rsidRPr="002E62B5">
        <w:rPr>
          <w:spacing w:val="-4"/>
        </w:rPr>
        <w:t xml:space="preserve">Polk </w:t>
      </w:r>
      <w:r w:rsidRPr="002E62B5">
        <w:rPr>
          <w:spacing w:val="-7"/>
        </w:rPr>
        <w:t xml:space="preserve">County </w:t>
      </w:r>
      <w:r w:rsidRPr="002E62B5">
        <w:rPr>
          <w:spacing w:val="-6"/>
        </w:rPr>
        <w:t xml:space="preserve">for </w:t>
      </w:r>
      <w:r w:rsidRPr="002E62B5">
        <w:t xml:space="preserve">a </w:t>
      </w:r>
      <w:r w:rsidRPr="002E62B5">
        <w:rPr>
          <w:spacing w:val="-8"/>
        </w:rPr>
        <w:t xml:space="preserve">mandatory </w:t>
      </w:r>
      <w:r w:rsidRPr="002E62B5">
        <w:t xml:space="preserve">or </w:t>
      </w:r>
      <w:r w:rsidRPr="002E62B5">
        <w:rPr>
          <w:spacing w:val="-9"/>
        </w:rPr>
        <w:t xml:space="preserve">prohibitory </w:t>
      </w:r>
      <w:r w:rsidRPr="002E62B5">
        <w:rPr>
          <w:spacing w:val="-11"/>
        </w:rPr>
        <w:t xml:space="preserve">injunction </w:t>
      </w:r>
      <w:r w:rsidRPr="002E62B5">
        <w:rPr>
          <w:spacing w:val="-4"/>
        </w:rPr>
        <w:t xml:space="preserve">and </w:t>
      </w:r>
      <w:r w:rsidRPr="002E62B5">
        <w:rPr>
          <w:spacing w:val="-3"/>
        </w:rPr>
        <w:t xml:space="preserve">order </w:t>
      </w:r>
      <w:r w:rsidRPr="002E62B5">
        <w:rPr>
          <w:spacing w:val="-5"/>
        </w:rPr>
        <w:t xml:space="preserve">of </w:t>
      </w:r>
      <w:r w:rsidRPr="002E62B5">
        <w:rPr>
          <w:spacing w:val="-7"/>
        </w:rPr>
        <w:t xml:space="preserve">abatement </w:t>
      </w:r>
      <w:r w:rsidRPr="002E62B5">
        <w:rPr>
          <w:spacing w:val="-11"/>
        </w:rPr>
        <w:t xml:space="preserve">commanding </w:t>
      </w:r>
      <w:r w:rsidRPr="002E62B5">
        <w:rPr>
          <w:spacing w:val="-6"/>
        </w:rPr>
        <w:t xml:space="preserve">the </w:t>
      </w:r>
      <w:r w:rsidRPr="002E62B5">
        <w:rPr>
          <w:spacing w:val="-7"/>
        </w:rPr>
        <w:t xml:space="preserve">defendant </w:t>
      </w:r>
      <w:r w:rsidRPr="002E62B5">
        <w:t xml:space="preserve">to </w:t>
      </w:r>
      <w:r w:rsidRPr="002E62B5">
        <w:rPr>
          <w:spacing w:val="-3"/>
        </w:rPr>
        <w:t xml:space="preserve">correct </w:t>
      </w:r>
      <w:r w:rsidRPr="002E62B5">
        <w:rPr>
          <w:spacing w:val="-6"/>
        </w:rPr>
        <w:t xml:space="preserve">the </w:t>
      </w:r>
      <w:r w:rsidRPr="002E62B5">
        <w:rPr>
          <w:spacing w:val="-14"/>
        </w:rPr>
        <w:t xml:space="preserve">unlawful </w:t>
      </w:r>
      <w:r w:rsidRPr="002E62B5">
        <w:rPr>
          <w:spacing w:val="-8"/>
        </w:rPr>
        <w:t xml:space="preserve">condition </w:t>
      </w:r>
      <w:r w:rsidRPr="002E62B5">
        <w:rPr>
          <w:spacing w:val="-6"/>
        </w:rPr>
        <w:t xml:space="preserve">upon </w:t>
      </w:r>
      <w:r w:rsidRPr="002E62B5">
        <w:t xml:space="preserve">or cease </w:t>
      </w:r>
      <w:r w:rsidRPr="002E62B5">
        <w:rPr>
          <w:spacing w:val="-6"/>
        </w:rPr>
        <w:t xml:space="preserve">the </w:t>
      </w:r>
      <w:r w:rsidRPr="002E62B5">
        <w:rPr>
          <w:spacing w:val="-14"/>
        </w:rPr>
        <w:t xml:space="preserve">unlawful </w:t>
      </w:r>
      <w:r w:rsidRPr="002E62B5">
        <w:rPr>
          <w:spacing w:val="-5"/>
        </w:rPr>
        <w:t xml:space="preserve">use of </w:t>
      </w:r>
      <w:r w:rsidRPr="002E62B5">
        <w:rPr>
          <w:spacing w:val="-6"/>
        </w:rPr>
        <w:t xml:space="preserve">the </w:t>
      </w:r>
      <w:r w:rsidRPr="002E62B5">
        <w:rPr>
          <w:spacing w:val="-5"/>
        </w:rPr>
        <w:t>property.</w:t>
      </w:r>
    </w:p>
    <w:p w14:paraId="549DA071" w14:textId="77777777" w:rsidR="00053345" w:rsidRPr="00BB0C1C" w:rsidRDefault="00053345" w:rsidP="00BB0C1C">
      <w:pPr>
        <w:pStyle w:val="BodyText"/>
        <w:spacing w:before="0"/>
        <w:jc w:val="left"/>
        <w:rPr>
          <w:sz w:val="26"/>
        </w:rPr>
      </w:pPr>
    </w:p>
    <w:p w14:paraId="0B19569F" w14:textId="78AB695D" w:rsidR="00340FD2" w:rsidRPr="00DA4C01" w:rsidRDefault="00340FD2" w:rsidP="00340FD2">
      <w:pPr>
        <w:contextualSpacing/>
        <w:rPr>
          <w:b/>
          <w:sz w:val="28"/>
          <w:szCs w:val="28"/>
        </w:rPr>
      </w:pPr>
      <w:r w:rsidRPr="00340FD2">
        <w:rPr>
          <w:b/>
          <w:sz w:val="28"/>
          <w:szCs w:val="28"/>
        </w:rPr>
        <w:t xml:space="preserve"> </w:t>
      </w:r>
      <w:r>
        <w:rPr>
          <w:b/>
          <w:sz w:val="28"/>
          <w:szCs w:val="28"/>
        </w:rPr>
        <w:t xml:space="preserve">Section </w:t>
      </w:r>
      <w:r w:rsidR="00EC19A1">
        <w:rPr>
          <w:b/>
          <w:sz w:val="28"/>
          <w:szCs w:val="28"/>
        </w:rPr>
        <w:t>20</w:t>
      </w:r>
      <w:r>
        <w:rPr>
          <w:b/>
          <w:sz w:val="28"/>
          <w:szCs w:val="28"/>
        </w:rPr>
        <w:t>.  Animal Control Board</w:t>
      </w:r>
    </w:p>
    <w:p w14:paraId="661CC2EA" w14:textId="77777777" w:rsidR="00340FD2" w:rsidRDefault="00340FD2" w:rsidP="00340FD2">
      <w:pPr>
        <w:pStyle w:val="ListParagraph"/>
        <w:widowControl/>
        <w:numPr>
          <w:ilvl w:val="0"/>
          <w:numId w:val="16"/>
        </w:numPr>
        <w:autoSpaceDE/>
        <w:autoSpaceDN/>
        <w:spacing w:before="0" w:after="160" w:line="259" w:lineRule="auto"/>
        <w:ind w:right="0"/>
        <w:contextualSpacing/>
        <w:jc w:val="left"/>
        <w:rPr>
          <w:sz w:val="24"/>
          <w:szCs w:val="24"/>
        </w:rPr>
      </w:pPr>
      <w:r>
        <w:rPr>
          <w:sz w:val="24"/>
          <w:szCs w:val="24"/>
        </w:rPr>
        <w:t>There is established the Polk County Animal Control Board.</w:t>
      </w:r>
    </w:p>
    <w:p w14:paraId="786E6AD7" w14:textId="77777777" w:rsidR="00340FD2" w:rsidRDefault="00340FD2" w:rsidP="00340FD2">
      <w:pPr>
        <w:pStyle w:val="ListParagraph"/>
        <w:widowControl/>
        <w:numPr>
          <w:ilvl w:val="0"/>
          <w:numId w:val="16"/>
        </w:numPr>
        <w:autoSpaceDE/>
        <w:autoSpaceDN/>
        <w:spacing w:before="0" w:after="160" w:line="259" w:lineRule="auto"/>
        <w:ind w:right="0"/>
        <w:contextualSpacing/>
        <w:jc w:val="left"/>
        <w:rPr>
          <w:sz w:val="24"/>
          <w:szCs w:val="24"/>
        </w:rPr>
      </w:pPr>
      <w:r>
        <w:rPr>
          <w:sz w:val="24"/>
          <w:szCs w:val="24"/>
        </w:rPr>
        <w:t xml:space="preserve">The animal control board shall be composed of five (5) members to be appointed by the board of commissioners.  Of the members at least one member shall be a person with knowledge and experience in dog behavior and/or handling, one member shall have an interest in promoting the goals of the Animal Protection Society or the Humane Society or another such broadly-based and representative organization interested in the care and protection or animals, and the other members shall represent the public at large.  The members shall serve staggered three (3) year </w:t>
      </w:r>
      <w:r>
        <w:rPr>
          <w:sz w:val="24"/>
          <w:szCs w:val="24"/>
        </w:rPr>
        <w:lastRenderedPageBreak/>
        <w:t>terms; three (3) members shall have terms that expire on June 30 in even number years following the year of their initial appointment and two (2) members shall have terms that expire on June 30 of odd-numbered years.</w:t>
      </w:r>
    </w:p>
    <w:p w14:paraId="3F05A028" w14:textId="77777777" w:rsidR="00340FD2" w:rsidRDefault="00340FD2" w:rsidP="00340FD2">
      <w:pPr>
        <w:pStyle w:val="ListParagraph"/>
        <w:widowControl/>
        <w:numPr>
          <w:ilvl w:val="0"/>
          <w:numId w:val="16"/>
        </w:numPr>
        <w:autoSpaceDE/>
        <w:autoSpaceDN/>
        <w:spacing w:before="0" w:after="160" w:line="259" w:lineRule="auto"/>
        <w:ind w:right="0"/>
        <w:contextualSpacing/>
        <w:jc w:val="left"/>
        <w:rPr>
          <w:sz w:val="24"/>
          <w:szCs w:val="24"/>
        </w:rPr>
      </w:pPr>
      <w:r>
        <w:rPr>
          <w:sz w:val="24"/>
          <w:szCs w:val="24"/>
        </w:rPr>
        <w:t>The powers and duties of the animal control board shall include:</w:t>
      </w:r>
    </w:p>
    <w:p w14:paraId="55DE07A8" w14:textId="77777777" w:rsidR="00340FD2" w:rsidRDefault="00340FD2" w:rsidP="00340FD2">
      <w:pPr>
        <w:pStyle w:val="ListParagraph"/>
        <w:widowControl/>
        <w:numPr>
          <w:ilvl w:val="0"/>
          <w:numId w:val="17"/>
        </w:numPr>
        <w:autoSpaceDE/>
        <w:autoSpaceDN/>
        <w:spacing w:before="0" w:after="160" w:line="259" w:lineRule="auto"/>
        <w:ind w:right="0"/>
        <w:contextualSpacing/>
        <w:jc w:val="left"/>
        <w:rPr>
          <w:sz w:val="24"/>
          <w:szCs w:val="24"/>
        </w:rPr>
      </w:pPr>
      <w:r>
        <w:rPr>
          <w:sz w:val="24"/>
          <w:szCs w:val="24"/>
        </w:rPr>
        <w:t>Appointing three of its members to sit on the animal control appeal board;</w:t>
      </w:r>
    </w:p>
    <w:p w14:paraId="41D88BCD" w14:textId="77777777" w:rsidR="00340FD2" w:rsidRDefault="00340FD2" w:rsidP="00340FD2">
      <w:pPr>
        <w:pStyle w:val="ListParagraph"/>
        <w:widowControl/>
        <w:numPr>
          <w:ilvl w:val="0"/>
          <w:numId w:val="17"/>
        </w:numPr>
        <w:autoSpaceDE/>
        <w:autoSpaceDN/>
        <w:spacing w:before="0" w:after="160" w:line="259" w:lineRule="auto"/>
        <w:ind w:right="0"/>
        <w:contextualSpacing/>
        <w:jc w:val="left"/>
        <w:rPr>
          <w:sz w:val="24"/>
          <w:szCs w:val="24"/>
        </w:rPr>
      </w:pPr>
      <w:r>
        <w:rPr>
          <w:sz w:val="24"/>
          <w:szCs w:val="24"/>
        </w:rPr>
        <w:t>Providing advice and information to the animal control department;</w:t>
      </w:r>
    </w:p>
    <w:p w14:paraId="2B781429" w14:textId="77777777" w:rsidR="00340FD2" w:rsidRDefault="00340FD2" w:rsidP="00340FD2">
      <w:pPr>
        <w:pStyle w:val="ListParagraph"/>
        <w:widowControl/>
        <w:numPr>
          <w:ilvl w:val="0"/>
          <w:numId w:val="17"/>
        </w:numPr>
        <w:autoSpaceDE/>
        <w:autoSpaceDN/>
        <w:spacing w:before="0" w:after="160" w:line="259" w:lineRule="auto"/>
        <w:ind w:right="0"/>
        <w:contextualSpacing/>
        <w:jc w:val="left"/>
        <w:rPr>
          <w:sz w:val="24"/>
          <w:szCs w:val="24"/>
        </w:rPr>
      </w:pPr>
      <w:r>
        <w:rPr>
          <w:sz w:val="24"/>
          <w:szCs w:val="24"/>
        </w:rPr>
        <w:t>Upon coordination with the animal control supervisor and health director, making recommendations to the board of commissioners for the betterment of the county’s animal control program;</w:t>
      </w:r>
    </w:p>
    <w:p w14:paraId="38AA36D2" w14:textId="77777777" w:rsidR="00340FD2" w:rsidRDefault="00340FD2" w:rsidP="00340FD2">
      <w:pPr>
        <w:pStyle w:val="ListParagraph"/>
        <w:widowControl/>
        <w:numPr>
          <w:ilvl w:val="0"/>
          <w:numId w:val="17"/>
        </w:numPr>
        <w:autoSpaceDE/>
        <w:autoSpaceDN/>
        <w:spacing w:before="0" w:after="160" w:line="259" w:lineRule="auto"/>
        <w:ind w:right="0"/>
        <w:contextualSpacing/>
        <w:jc w:val="left"/>
        <w:rPr>
          <w:sz w:val="24"/>
          <w:szCs w:val="24"/>
        </w:rPr>
      </w:pPr>
      <w:r>
        <w:rPr>
          <w:sz w:val="24"/>
          <w:szCs w:val="24"/>
        </w:rPr>
        <w:t>In conjunction with the animal control department and health director, proving for a program of public education, information and outreach concerning responsible pet ownership, animal cruelty, and the county’s animal control program; and</w:t>
      </w:r>
    </w:p>
    <w:p w14:paraId="7505EC87" w14:textId="77777777" w:rsidR="00340FD2" w:rsidRDefault="00340FD2" w:rsidP="00340FD2">
      <w:pPr>
        <w:pStyle w:val="ListParagraph"/>
        <w:widowControl/>
        <w:numPr>
          <w:ilvl w:val="0"/>
          <w:numId w:val="17"/>
        </w:numPr>
        <w:autoSpaceDE/>
        <w:autoSpaceDN/>
        <w:spacing w:before="0" w:after="160" w:line="259" w:lineRule="auto"/>
        <w:ind w:right="0"/>
        <w:contextualSpacing/>
        <w:jc w:val="left"/>
        <w:rPr>
          <w:sz w:val="24"/>
          <w:szCs w:val="24"/>
        </w:rPr>
      </w:pPr>
      <w:r>
        <w:rPr>
          <w:sz w:val="24"/>
          <w:szCs w:val="24"/>
        </w:rPr>
        <w:t>Selecting officers of the board, including a chairperson, and adopting rules of procedure.</w:t>
      </w:r>
    </w:p>
    <w:p w14:paraId="7F4FF9DD" w14:textId="77777777" w:rsidR="00340FD2" w:rsidRDefault="00340FD2" w:rsidP="00340FD2">
      <w:pPr>
        <w:pStyle w:val="ListParagraph"/>
        <w:widowControl/>
        <w:numPr>
          <w:ilvl w:val="0"/>
          <w:numId w:val="16"/>
        </w:numPr>
        <w:autoSpaceDE/>
        <w:autoSpaceDN/>
        <w:spacing w:before="0" w:after="160" w:line="259" w:lineRule="auto"/>
        <w:ind w:right="0"/>
        <w:contextualSpacing/>
        <w:jc w:val="left"/>
        <w:rPr>
          <w:sz w:val="24"/>
          <w:szCs w:val="24"/>
        </w:rPr>
      </w:pPr>
      <w:r>
        <w:rPr>
          <w:sz w:val="24"/>
          <w:szCs w:val="24"/>
        </w:rPr>
        <w:t>A majority of the members shall constitute a quorum for the animal control board to conduct its meetings.  The animal control board shall adopt a schedule of regular meetings and post and file it with the clerk to the board of commissioners and otherwise as required by the open meetings law.  In addition, the animal control board may hold such special or emergency meetings, upon the call of the chairperson or a majority of its members, as may be appropriate in the circumstances, subject to compliance with the open meetings law.</w:t>
      </w:r>
    </w:p>
    <w:p w14:paraId="3A31992F" w14:textId="77777777" w:rsidR="00340FD2" w:rsidRDefault="00340FD2" w:rsidP="00340FD2">
      <w:pPr>
        <w:pStyle w:val="ListParagraph"/>
        <w:rPr>
          <w:sz w:val="24"/>
          <w:szCs w:val="24"/>
        </w:rPr>
      </w:pPr>
    </w:p>
    <w:p w14:paraId="1BCE6A55" w14:textId="62F60FE4" w:rsidR="00340FD2" w:rsidRDefault="00340FD2" w:rsidP="00340FD2">
      <w:pPr>
        <w:rPr>
          <w:b/>
          <w:sz w:val="28"/>
          <w:szCs w:val="28"/>
        </w:rPr>
      </w:pPr>
      <w:r>
        <w:rPr>
          <w:b/>
          <w:sz w:val="28"/>
          <w:szCs w:val="28"/>
        </w:rPr>
        <w:t>2</w:t>
      </w:r>
      <w:r w:rsidR="00EC19A1">
        <w:rPr>
          <w:b/>
          <w:sz w:val="28"/>
          <w:szCs w:val="28"/>
        </w:rPr>
        <w:t>1</w:t>
      </w:r>
      <w:r>
        <w:rPr>
          <w:b/>
          <w:sz w:val="28"/>
          <w:szCs w:val="28"/>
        </w:rPr>
        <w:t>.  Animal Control Appeals.</w:t>
      </w:r>
    </w:p>
    <w:p w14:paraId="58D1F294" w14:textId="77777777" w:rsidR="00340FD2" w:rsidRDefault="00340FD2" w:rsidP="00340FD2">
      <w:pPr>
        <w:pStyle w:val="ListParagraph"/>
        <w:widowControl/>
        <w:numPr>
          <w:ilvl w:val="1"/>
          <w:numId w:val="18"/>
        </w:numPr>
        <w:autoSpaceDE/>
        <w:autoSpaceDN/>
        <w:spacing w:before="0" w:after="160" w:line="259" w:lineRule="auto"/>
        <w:ind w:right="0"/>
        <w:contextualSpacing/>
        <w:jc w:val="left"/>
        <w:rPr>
          <w:sz w:val="24"/>
          <w:szCs w:val="24"/>
        </w:rPr>
      </w:pPr>
      <w:r w:rsidRPr="003F030F">
        <w:rPr>
          <w:sz w:val="24"/>
          <w:szCs w:val="24"/>
        </w:rPr>
        <w:t>There is established the animal control appeal board.</w:t>
      </w:r>
    </w:p>
    <w:p w14:paraId="0953FE59" w14:textId="4EEF6736" w:rsidR="00340FD2" w:rsidRDefault="00340FD2" w:rsidP="00340FD2">
      <w:pPr>
        <w:pStyle w:val="ListParagraph"/>
        <w:widowControl/>
        <w:numPr>
          <w:ilvl w:val="1"/>
          <w:numId w:val="18"/>
        </w:numPr>
        <w:autoSpaceDE/>
        <w:autoSpaceDN/>
        <w:spacing w:before="0" w:after="160" w:line="259" w:lineRule="auto"/>
        <w:ind w:right="0"/>
        <w:contextualSpacing/>
        <w:jc w:val="left"/>
        <w:rPr>
          <w:sz w:val="24"/>
          <w:szCs w:val="24"/>
        </w:rPr>
      </w:pPr>
      <w:r w:rsidRPr="003F030F">
        <w:rPr>
          <w:sz w:val="24"/>
          <w:szCs w:val="24"/>
        </w:rPr>
        <w:t>The animal control appeal board shall consist of three members to be appoint</w:t>
      </w:r>
      <w:r w:rsidR="00F33BB9">
        <w:rPr>
          <w:sz w:val="24"/>
          <w:szCs w:val="24"/>
        </w:rPr>
        <w:t>ed</w:t>
      </w:r>
      <w:r w:rsidRPr="003F030F">
        <w:rPr>
          <w:sz w:val="24"/>
          <w:szCs w:val="24"/>
        </w:rPr>
        <w:t xml:space="preserve"> by the animal control board from among its members.  The members shall serve staggered three-year terms.  Any </w:t>
      </w:r>
      <w:r w:rsidR="00587B93">
        <w:rPr>
          <w:sz w:val="24"/>
          <w:szCs w:val="24"/>
        </w:rPr>
        <w:t>two</w:t>
      </w:r>
      <w:r w:rsidRPr="003F030F">
        <w:rPr>
          <w:sz w:val="24"/>
          <w:szCs w:val="24"/>
        </w:rPr>
        <w:t xml:space="preserve"> members of the animal control appeal board shall constitute a quorum for conducting a meeting.</w:t>
      </w:r>
    </w:p>
    <w:p w14:paraId="765142FE" w14:textId="6B52FCA7" w:rsidR="00340FD2" w:rsidRDefault="00340FD2" w:rsidP="00340FD2">
      <w:pPr>
        <w:pStyle w:val="ListParagraph"/>
        <w:widowControl/>
        <w:numPr>
          <w:ilvl w:val="1"/>
          <w:numId w:val="18"/>
        </w:numPr>
        <w:autoSpaceDE/>
        <w:autoSpaceDN/>
        <w:spacing w:before="0" w:after="160" w:line="259" w:lineRule="auto"/>
        <w:ind w:right="0"/>
        <w:contextualSpacing/>
        <w:jc w:val="left"/>
        <w:rPr>
          <w:sz w:val="24"/>
          <w:szCs w:val="24"/>
        </w:rPr>
      </w:pPr>
      <w:r w:rsidRPr="003F030F">
        <w:rPr>
          <w:sz w:val="24"/>
          <w:szCs w:val="24"/>
        </w:rPr>
        <w:t xml:space="preserve">The powers and duties of the animal control </w:t>
      </w:r>
      <w:r w:rsidR="00596B7D">
        <w:rPr>
          <w:sz w:val="24"/>
          <w:szCs w:val="24"/>
        </w:rPr>
        <w:t xml:space="preserve">appeal </w:t>
      </w:r>
      <w:r w:rsidRPr="003F030F">
        <w:rPr>
          <w:sz w:val="24"/>
          <w:szCs w:val="24"/>
        </w:rPr>
        <w:t>board shall include:</w:t>
      </w:r>
    </w:p>
    <w:p w14:paraId="2683FFFD" w14:textId="3E76DF7B" w:rsidR="00340FD2" w:rsidRPr="006A4EE7" w:rsidRDefault="00340FD2" w:rsidP="006A4EE7">
      <w:pPr>
        <w:pStyle w:val="ListParagraph"/>
        <w:numPr>
          <w:ilvl w:val="3"/>
          <w:numId w:val="18"/>
        </w:numPr>
        <w:rPr>
          <w:sz w:val="24"/>
          <w:szCs w:val="24"/>
        </w:rPr>
      </w:pPr>
      <w:r w:rsidRPr="006A4EE7">
        <w:rPr>
          <w:sz w:val="24"/>
          <w:szCs w:val="24"/>
        </w:rPr>
        <w:t>Selecting a chairperson to preside over its appeal hearings.</w:t>
      </w:r>
    </w:p>
    <w:p w14:paraId="493CEB9F" w14:textId="6A6F8BF0" w:rsidR="00053345" w:rsidRPr="002E62B5" w:rsidRDefault="004B3B73" w:rsidP="006A4EE7">
      <w:pPr>
        <w:pStyle w:val="ListParagraph"/>
        <w:numPr>
          <w:ilvl w:val="3"/>
          <w:numId w:val="18"/>
        </w:numPr>
        <w:tabs>
          <w:tab w:val="left" w:pos="545"/>
        </w:tabs>
        <w:spacing w:before="119" w:line="254" w:lineRule="auto"/>
        <w:ind w:right="112"/>
        <w:rPr>
          <w:sz w:val="24"/>
        </w:rPr>
      </w:pPr>
      <w:r>
        <w:rPr>
          <w:spacing w:val="-5"/>
          <w:sz w:val="24"/>
        </w:rPr>
        <w:t>H</w:t>
      </w:r>
      <w:r w:rsidR="00B32A31" w:rsidRPr="002E62B5">
        <w:rPr>
          <w:spacing w:val="-5"/>
          <w:sz w:val="24"/>
        </w:rPr>
        <w:t xml:space="preserve">ear </w:t>
      </w:r>
      <w:r w:rsidR="00B32A31" w:rsidRPr="002E62B5">
        <w:rPr>
          <w:spacing w:val="-4"/>
          <w:sz w:val="24"/>
        </w:rPr>
        <w:t xml:space="preserve">and </w:t>
      </w:r>
      <w:r w:rsidR="00B32A31" w:rsidRPr="002E62B5">
        <w:rPr>
          <w:spacing w:val="-8"/>
          <w:sz w:val="24"/>
        </w:rPr>
        <w:t xml:space="preserve">determine </w:t>
      </w:r>
      <w:r w:rsidR="00B32A31" w:rsidRPr="002E62B5">
        <w:rPr>
          <w:spacing w:val="-10"/>
          <w:sz w:val="24"/>
        </w:rPr>
        <w:t xml:space="preserve">all </w:t>
      </w:r>
      <w:r w:rsidR="00B32A31" w:rsidRPr="002E62B5">
        <w:rPr>
          <w:spacing w:val="-5"/>
          <w:sz w:val="24"/>
        </w:rPr>
        <w:t xml:space="preserve">appeals </w:t>
      </w:r>
      <w:r w:rsidR="00B32A31" w:rsidRPr="002E62B5">
        <w:rPr>
          <w:spacing w:val="-9"/>
          <w:sz w:val="24"/>
        </w:rPr>
        <w:t xml:space="preserve">from determinations </w:t>
      </w:r>
      <w:r w:rsidR="00B32A31" w:rsidRPr="002E62B5">
        <w:rPr>
          <w:spacing w:val="-6"/>
          <w:sz w:val="24"/>
        </w:rPr>
        <w:t xml:space="preserve">made </w:t>
      </w:r>
      <w:r w:rsidR="00B32A31" w:rsidRPr="002E62B5">
        <w:rPr>
          <w:spacing w:val="-10"/>
          <w:sz w:val="24"/>
        </w:rPr>
        <w:t xml:space="preserve">in </w:t>
      </w:r>
      <w:r w:rsidR="00B32A31" w:rsidRPr="002E62B5">
        <w:rPr>
          <w:spacing w:val="-12"/>
          <w:sz w:val="24"/>
        </w:rPr>
        <w:t xml:space="preserve">administering </w:t>
      </w:r>
      <w:r w:rsidR="00B32A31" w:rsidRPr="002E62B5">
        <w:rPr>
          <w:spacing w:val="-9"/>
          <w:sz w:val="24"/>
        </w:rPr>
        <w:t xml:space="preserve">this </w:t>
      </w:r>
      <w:r w:rsidR="00B32A31" w:rsidRPr="002E62B5">
        <w:rPr>
          <w:spacing w:val="-4"/>
          <w:sz w:val="24"/>
        </w:rPr>
        <w:t xml:space="preserve">Chapter </w:t>
      </w:r>
      <w:r w:rsidR="00B32A31" w:rsidRPr="002E62B5">
        <w:rPr>
          <w:spacing w:val="-11"/>
          <w:sz w:val="24"/>
        </w:rPr>
        <w:t xml:space="preserve">excluding </w:t>
      </w:r>
      <w:r w:rsidR="00B32A31" w:rsidRPr="002E62B5">
        <w:rPr>
          <w:spacing w:val="-6"/>
          <w:sz w:val="24"/>
        </w:rPr>
        <w:t xml:space="preserve">matters </w:t>
      </w:r>
      <w:r w:rsidR="00B32A31" w:rsidRPr="002E62B5">
        <w:rPr>
          <w:spacing w:val="-5"/>
          <w:sz w:val="24"/>
        </w:rPr>
        <w:t xml:space="preserve">referred </w:t>
      </w:r>
      <w:r w:rsidR="00B32A31" w:rsidRPr="002E62B5">
        <w:rPr>
          <w:sz w:val="24"/>
        </w:rPr>
        <w:t xml:space="preserve">to </w:t>
      </w:r>
      <w:r w:rsidR="00B32A31" w:rsidRPr="002E62B5">
        <w:rPr>
          <w:spacing w:val="-14"/>
          <w:sz w:val="24"/>
        </w:rPr>
        <w:t xml:space="preserve">criminal </w:t>
      </w:r>
      <w:r w:rsidR="00B32A31" w:rsidRPr="002E62B5">
        <w:rPr>
          <w:spacing w:val="-7"/>
          <w:sz w:val="24"/>
        </w:rPr>
        <w:t xml:space="preserve">prosecution </w:t>
      </w:r>
      <w:r w:rsidR="00B32A31" w:rsidRPr="002E62B5">
        <w:rPr>
          <w:sz w:val="24"/>
        </w:rPr>
        <w:t xml:space="preserve">or </w:t>
      </w:r>
      <w:r w:rsidR="00B32A31" w:rsidRPr="002E62B5">
        <w:rPr>
          <w:spacing w:val="-14"/>
          <w:sz w:val="24"/>
        </w:rPr>
        <w:t xml:space="preserve">civil </w:t>
      </w:r>
      <w:r w:rsidR="00B32A31" w:rsidRPr="002E62B5">
        <w:rPr>
          <w:spacing w:val="-6"/>
          <w:sz w:val="24"/>
        </w:rPr>
        <w:t xml:space="preserve">actions for </w:t>
      </w:r>
      <w:r w:rsidR="00B32A31" w:rsidRPr="002E62B5">
        <w:rPr>
          <w:spacing w:val="-11"/>
          <w:sz w:val="24"/>
        </w:rPr>
        <w:t>injunctive</w:t>
      </w:r>
      <w:r w:rsidR="00B32A31" w:rsidRPr="002E62B5">
        <w:rPr>
          <w:spacing w:val="-14"/>
          <w:sz w:val="24"/>
        </w:rPr>
        <w:t xml:space="preserve"> </w:t>
      </w:r>
      <w:r w:rsidR="00B32A31" w:rsidRPr="002E62B5">
        <w:rPr>
          <w:spacing w:val="-11"/>
          <w:sz w:val="24"/>
        </w:rPr>
        <w:t>relief.</w:t>
      </w:r>
    </w:p>
    <w:p w14:paraId="377B4D00" w14:textId="2FF2D2EE" w:rsidR="00053345" w:rsidRPr="00BB0C1C" w:rsidRDefault="00B32A31" w:rsidP="00BB0C1C">
      <w:pPr>
        <w:pStyle w:val="ListParagraph"/>
        <w:numPr>
          <w:ilvl w:val="0"/>
          <w:numId w:val="20"/>
        </w:numPr>
        <w:tabs>
          <w:tab w:val="left" w:pos="545"/>
        </w:tabs>
        <w:spacing w:before="0" w:line="256" w:lineRule="auto"/>
        <w:jc w:val="left"/>
        <w:rPr>
          <w:sz w:val="26"/>
        </w:rPr>
      </w:pPr>
      <w:r w:rsidRPr="00E50237">
        <w:rPr>
          <w:spacing w:val="-5"/>
          <w:sz w:val="24"/>
        </w:rPr>
        <w:t xml:space="preserve">Upon </w:t>
      </w:r>
      <w:r w:rsidRPr="00E50237">
        <w:rPr>
          <w:spacing w:val="-9"/>
          <w:sz w:val="24"/>
        </w:rPr>
        <w:t xml:space="preserve">determination </w:t>
      </w:r>
      <w:r w:rsidRPr="00E50237">
        <w:rPr>
          <w:spacing w:val="-6"/>
          <w:sz w:val="24"/>
        </w:rPr>
        <w:t xml:space="preserve">made </w:t>
      </w:r>
      <w:r w:rsidR="00F0114F" w:rsidRPr="00E50237">
        <w:rPr>
          <w:spacing w:val="-6"/>
          <w:sz w:val="24"/>
        </w:rPr>
        <w:t xml:space="preserve">under this Chapter </w:t>
      </w:r>
      <w:r w:rsidRPr="00E50237">
        <w:rPr>
          <w:spacing w:val="-9"/>
          <w:sz w:val="24"/>
        </w:rPr>
        <w:t xml:space="preserve">from </w:t>
      </w:r>
      <w:r w:rsidRPr="00E50237">
        <w:rPr>
          <w:spacing w:val="-11"/>
          <w:sz w:val="24"/>
        </w:rPr>
        <w:t xml:space="preserve">which </w:t>
      </w:r>
      <w:r w:rsidRPr="00E50237">
        <w:rPr>
          <w:spacing w:val="-5"/>
          <w:sz w:val="24"/>
        </w:rPr>
        <w:t xml:space="preserve">an appeal </w:t>
      </w:r>
      <w:r w:rsidRPr="00E50237">
        <w:rPr>
          <w:spacing w:val="-7"/>
          <w:sz w:val="24"/>
        </w:rPr>
        <w:t xml:space="preserve">is </w:t>
      </w:r>
      <w:r w:rsidRPr="00E50237">
        <w:rPr>
          <w:spacing w:val="-9"/>
          <w:sz w:val="24"/>
        </w:rPr>
        <w:t>authorized</w:t>
      </w:r>
      <w:r w:rsidRPr="00E50237">
        <w:rPr>
          <w:spacing w:val="-4"/>
          <w:sz w:val="24"/>
        </w:rPr>
        <w:t xml:space="preserve">, </w:t>
      </w:r>
      <w:r w:rsidRPr="00E50237">
        <w:rPr>
          <w:spacing w:val="-6"/>
          <w:sz w:val="24"/>
        </w:rPr>
        <w:t xml:space="preserve">the </w:t>
      </w:r>
      <w:r w:rsidRPr="00E50237">
        <w:rPr>
          <w:spacing w:val="-5"/>
          <w:sz w:val="24"/>
        </w:rPr>
        <w:t xml:space="preserve">owner of </w:t>
      </w:r>
      <w:r w:rsidRPr="00E50237">
        <w:rPr>
          <w:spacing w:val="-8"/>
          <w:sz w:val="24"/>
        </w:rPr>
        <w:t xml:space="preserve">the </w:t>
      </w:r>
      <w:r w:rsidRPr="00E50237">
        <w:rPr>
          <w:spacing w:val="-12"/>
          <w:sz w:val="24"/>
        </w:rPr>
        <w:t xml:space="preserve">animal </w:t>
      </w:r>
      <w:r w:rsidRPr="002E62B5">
        <w:rPr>
          <w:sz w:val="24"/>
        </w:rPr>
        <w:t xml:space="preserve">or </w:t>
      </w:r>
      <w:r w:rsidRPr="00E50237">
        <w:rPr>
          <w:spacing w:val="-5"/>
          <w:sz w:val="24"/>
        </w:rPr>
        <w:t xml:space="preserve">other </w:t>
      </w:r>
      <w:r w:rsidRPr="00E50237">
        <w:rPr>
          <w:spacing w:val="-8"/>
          <w:sz w:val="24"/>
        </w:rPr>
        <w:t xml:space="preserve">aggrieved </w:t>
      </w:r>
      <w:r w:rsidRPr="00E50237">
        <w:rPr>
          <w:spacing w:val="-5"/>
          <w:sz w:val="24"/>
        </w:rPr>
        <w:t xml:space="preserve">person </w:t>
      </w:r>
      <w:r w:rsidRPr="00E50237">
        <w:rPr>
          <w:spacing w:val="-9"/>
          <w:sz w:val="24"/>
        </w:rPr>
        <w:t xml:space="preserve">may </w:t>
      </w:r>
      <w:r w:rsidRPr="00E50237">
        <w:rPr>
          <w:spacing w:val="-5"/>
          <w:sz w:val="24"/>
        </w:rPr>
        <w:t xml:space="preserve">appeal </w:t>
      </w:r>
      <w:r w:rsidRPr="00E50237">
        <w:rPr>
          <w:spacing w:val="-6"/>
          <w:sz w:val="24"/>
        </w:rPr>
        <w:t xml:space="preserve">the </w:t>
      </w:r>
      <w:r w:rsidRPr="00E50237">
        <w:rPr>
          <w:spacing w:val="-9"/>
          <w:sz w:val="24"/>
        </w:rPr>
        <w:t xml:space="preserve">determination </w:t>
      </w:r>
      <w:r w:rsidRPr="00E50237">
        <w:rPr>
          <w:spacing w:val="-4"/>
          <w:sz w:val="24"/>
        </w:rPr>
        <w:t xml:space="preserve">by </w:t>
      </w:r>
      <w:r w:rsidRPr="00E50237">
        <w:rPr>
          <w:spacing w:val="-17"/>
          <w:sz w:val="24"/>
        </w:rPr>
        <w:t xml:space="preserve">filing </w:t>
      </w:r>
      <w:r w:rsidRPr="00E50237">
        <w:rPr>
          <w:spacing w:val="-9"/>
          <w:sz w:val="24"/>
        </w:rPr>
        <w:t xml:space="preserve">written </w:t>
      </w:r>
      <w:r w:rsidRPr="00E50237">
        <w:rPr>
          <w:spacing w:val="-6"/>
          <w:sz w:val="24"/>
        </w:rPr>
        <w:t xml:space="preserve">objections </w:t>
      </w:r>
      <w:r w:rsidRPr="00E50237">
        <w:rPr>
          <w:spacing w:val="-10"/>
          <w:sz w:val="24"/>
        </w:rPr>
        <w:t xml:space="preserve">with </w:t>
      </w:r>
      <w:r w:rsidRPr="00E50237">
        <w:rPr>
          <w:spacing w:val="-6"/>
          <w:sz w:val="24"/>
        </w:rPr>
        <w:t xml:space="preserve">the </w:t>
      </w:r>
      <w:r w:rsidR="00197701" w:rsidRPr="00E50237">
        <w:rPr>
          <w:spacing w:val="-6"/>
          <w:sz w:val="24"/>
        </w:rPr>
        <w:t xml:space="preserve">Health </w:t>
      </w:r>
      <w:r w:rsidRPr="00E50237">
        <w:rPr>
          <w:spacing w:val="-7"/>
          <w:sz w:val="24"/>
        </w:rPr>
        <w:t>Director</w:t>
      </w:r>
      <w:r w:rsidR="00F0114F" w:rsidRPr="00E50237">
        <w:rPr>
          <w:spacing w:val="-7"/>
          <w:sz w:val="24"/>
        </w:rPr>
        <w:t xml:space="preserve">, directed to the Animal Control </w:t>
      </w:r>
      <w:r w:rsidR="00596B7D">
        <w:rPr>
          <w:spacing w:val="-7"/>
          <w:sz w:val="24"/>
        </w:rPr>
        <w:t xml:space="preserve">Appeal </w:t>
      </w:r>
      <w:r w:rsidR="00F0114F" w:rsidRPr="00E50237">
        <w:rPr>
          <w:spacing w:val="-7"/>
          <w:sz w:val="24"/>
        </w:rPr>
        <w:t>Board</w:t>
      </w:r>
      <w:r w:rsidRPr="00E50237">
        <w:rPr>
          <w:spacing w:val="-7"/>
          <w:sz w:val="24"/>
        </w:rPr>
        <w:t xml:space="preserve"> </w:t>
      </w:r>
      <w:r w:rsidRPr="00E50237">
        <w:rPr>
          <w:spacing w:val="-15"/>
          <w:sz w:val="24"/>
        </w:rPr>
        <w:t xml:space="preserve">within </w:t>
      </w:r>
      <w:r w:rsidRPr="00E50237">
        <w:rPr>
          <w:spacing w:val="-6"/>
          <w:sz w:val="24"/>
        </w:rPr>
        <w:t xml:space="preserve">ten </w:t>
      </w:r>
      <w:r w:rsidRPr="00E50237">
        <w:rPr>
          <w:spacing w:val="-4"/>
          <w:sz w:val="24"/>
        </w:rPr>
        <w:t xml:space="preserve">days. </w:t>
      </w:r>
      <w:r w:rsidRPr="00E50237">
        <w:rPr>
          <w:spacing w:val="-5"/>
          <w:sz w:val="24"/>
        </w:rPr>
        <w:t xml:space="preserve">Upon </w:t>
      </w:r>
      <w:r w:rsidRPr="00E50237">
        <w:rPr>
          <w:spacing w:val="-13"/>
          <w:sz w:val="24"/>
        </w:rPr>
        <w:t xml:space="preserve">timely </w:t>
      </w:r>
      <w:r w:rsidRPr="00E50237">
        <w:rPr>
          <w:spacing w:val="-6"/>
          <w:sz w:val="24"/>
        </w:rPr>
        <w:t xml:space="preserve">receipt </w:t>
      </w:r>
      <w:r w:rsidRPr="00E50237">
        <w:rPr>
          <w:spacing w:val="-5"/>
          <w:sz w:val="24"/>
        </w:rPr>
        <w:t xml:space="preserve">of an appeal, </w:t>
      </w:r>
      <w:r w:rsidRPr="00E50237">
        <w:rPr>
          <w:spacing w:val="-10"/>
          <w:sz w:val="24"/>
        </w:rPr>
        <w:t xml:space="preserve">all </w:t>
      </w:r>
      <w:r w:rsidRPr="00E50237">
        <w:rPr>
          <w:spacing w:val="-5"/>
          <w:sz w:val="24"/>
        </w:rPr>
        <w:t xml:space="preserve">appeals </w:t>
      </w:r>
      <w:r w:rsidRPr="00E50237">
        <w:rPr>
          <w:spacing w:val="-15"/>
          <w:sz w:val="24"/>
        </w:rPr>
        <w:t xml:space="preserve">will </w:t>
      </w:r>
      <w:r w:rsidRPr="002E62B5">
        <w:rPr>
          <w:sz w:val="24"/>
        </w:rPr>
        <w:t xml:space="preserve">be </w:t>
      </w:r>
      <w:r w:rsidRPr="00E50237">
        <w:rPr>
          <w:spacing w:val="-7"/>
          <w:sz w:val="24"/>
        </w:rPr>
        <w:t xml:space="preserve">scheduled </w:t>
      </w:r>
      <w:r w:rsidRPr="00E50237">
        <w:rPr>
          <w:spacing w:val="-4"/>
          <w:sz w:val="24"/>
        </w:rPr>
        <w:t xml:space="preserve">and </w:t>
      </w:r>
      <w:r w:rsidRPr="002E62B5">
        <w:rPr>
          <w:sz w:val="24"/>
        </w:rPr>
        <w:t xml:space="preserve">processed as </w:t>
      </w:r>
      <w:r w:rsidRPr="00E50237">
        <w:rPr>
          <w:spacing w:val="-3"/>
          <w:sz w:val="24"/>
        </w:rPr>
        <w:t xml:space="preserve">set </w:t>
      </w:r>
      <w:r w:rsidRPr="00E50237">
        <w:rPr>
          <w:spacing w:val="-8"/>
          <w:sz w:val="24"/>
        </w:rPr>
        <w:t xml:space="preserve">forth </w:t>
      </w:r>
      <w:r w:rsidRPr="00E50237">
        <w:rPr>
          <w:spacing w:val="-10"/>
          <w:sz w:val="24"/>
        </w:rPr>
        <w:t xml:space="preserve">in </w:t>
      </w:r>
      <w:r w:rsidRPr="00E50237">
        <w:rPr>
          <w:spacing w:val="-6"/>
          <w:sz w:val="24"/>
        </w:rPr>
        <w:t xml:space="preserve">the </w:t>
      </w:r>
      <w:r w:rsidRPr="00E50237">
        <w:rPr>
          <w:spacing w:val="-8"/>
          <w:sz w:val="24"/>
        </w:rPr>
        <w:t xml:space="preserve">rules </w:t>
      </w:r>
      <w:r w:rsidRPr="00E50237">
        <w:rPr>
          <w:spacing w:val="-10"/>
          <w:sz w:val="24"/>
        </w:rPr>
        <w:t xml:space="preserve">of </w:t>
      </w:r>
      <w:r w:rsidRPr="00E50237">
        <w:rPr>
          <w:spacing w:val="-6"/>
          <w:sz w:val="24"/>
        </w:rPr>
        <w:t xml:space="preserve">the </w:t>
      </w:r>
      <w:r w:rsidR="00F0114F" w:rsidRPr="00E50237">
        <w:rPr>
          <w:spacing w:val="-6"/>
          <w:sz w:val="24"/>
        </w:rPr>
        <w:t>Animal Control</w:t>
      </w:r>
      <w:r w:rsidR="00596B7D">
        <w:rPr>
          <w:spacing w:val="-6"/>
          <w:sz w:val="24"/>
        </w:rPr>
        <w:t xml:space="preserve"> Appeal</w:t>
      </w:r>
      <w:r w:rsidR="00F0114F" w:rsidRPr="00E50237">
        <w:rPr>
          <w:spacing w:val="-6"/>
          <w:sz w:val="24"/>
        </w:rPr>
        <w:t xml:space="preserve"> </w:t>
      </w:r>
      <w:r w:rsidRPr="00E50237">
        <w:rPr>
          <w:spacing w:val="-4"/>
          <w:sz w:val="24"/>
        </w:rPr>
        <w:t>Board</w:t>
      </w:r>
      <w:r w:rsidRPr="00E50237">
        <w:rPr>
          <w:spacing w:val="-9"/>
          <w:sz w:val="24"/>
        </w:rPr>
        <w:t xml:space="preserve">, </w:t>
      </w:r>
      <w:r w:rsidRPr="00E50237">
        <w:rPr>
          <w:spacing w:val="-10"/>
          <w:sz w:val="24"/>
        </w:rPr>
        <w:t xml:space="preserve">with </w:t>
      </w:r>
      <w:r w:rsidRPr="00E50237">
        <w:rPr>
          <w:spacing w:val="-5"/>
          <w:sz w:val="24"/>
        </w:rPr>
        <w:t xml:space="preserve">appeals </w:t>
      </w:r>
      <w:r w:rsidRPr="00E50237">
        <w:rPr>
          <w:spacing w:val="-8"/>
          <w:sz w:val="24"/>
        </w:rPr>
        <w:t xml:space="preserve">therefrom </w:t>
      </w:r>
      <w:r w:rsidRPr="00E50237">
        <w:rPr>
          <w:spacing w:val="-6"/>
          <w:sz w:val="24"/>
        </w:rPr>
        <w:t xml:space="preserve">the Superior </w:t>
      </w:r>
      <w:r w:rsidRPr="00E50237">
        <w:rPr>
          <w:spacing w:val="-4"/>
          <w:sz w:val="24"/>
        </w:rPr>
        <w:t xml:space="preserve">Court </w:t>
      </w:r>
      <w:r w:rsidRPr="002E62B5">
        <w:rPr>
          <w:sz w:val="24"/>
        </w:rPr>
        <w:t xml:space="preserve">as </w:t>
      </w:r>
      <w:r w:rsidRPr="00E50237">
        <w:rPr>
          <w:spacing w:val="-6"/>
          <w:sz w:val="24"/>
        </w:rPr>
        <w:t xml:space="preserve">provided </w:t>
      </w:r>
      <w:r w:rsidRPr="00E50237">
        <w:rPr>
          <w:spacing w:val="-10"/>
          <w:sz w:val="24"/>
        </w:rPr>
        <w:t xml:space="preserve">in </w:t>
      </w:r>
      <w:r w:rsidRPr="00E50237">
        <w:rPr>
          <w:spacing w:val="-7"/>
          <w:sz w:val="24"/>
        </w:rPr>
        <w:t>such</w:t>
      </w:r>
      <w:r w:rsidRPr="00E50237">
        <w:rPr>
          <w:spacing w:val="5"/>
          <w:sz w:val="24"/>
        </w:rPr>
        <w:t xml:space="preserve"> </w:t>
      </w:r>
      <w:r w:rsidRPr="00E50237">
        <w:rPr>
          <w:spacing w:val="-9"/>
          <w:sz w:val="24"/>
        </w:rPr>
        <w:t>rules.</w:t>
      </w:r>
    </w:p>
    <w:p w14:paraId="1045BD6A" w14:textId="14CC8874" w:rsidR="00053345" w:rsidRDefault="00B32A31">
      <w:pPr>
        <w:pStyle w:val="Heading1"/>
        <w:spacing w:before="163"/>
      </w:pPr>
      <w:r>
        <w:t>Section 2</w:t>
      </w:r>
      <w:r w:rsidR="00EC19A1">
        <w:t>2</w:t>
      </w:r>
      <w:r>
        <w:t>. Negligence per se.</w:t>
      </w:r>
    </w:p>
    <w:p w14:paraId="5E8038C3" w14:textId="77777777" w:rsidR="00053345" w:rsidRDefault="00B32A31">
      <w:pPr>
        <w:pStyle w:val="ListParagraph"/>
        <w:numPr>
          <w:ilvl w:val="0"/>
          <w:numId w:val="1"/>
        </w:numPr>
        <w:tabs>
          <w:tab w:val="left" w:pos="440"/>
        </w:tabs>
        <w:spacing w:before="104" w:line="261" w:lineRule="auto"/>
        <w:ind w:right="113" w:firstLine="0"/>
        <w:rPr>
          <w:sz w:val="24"/>
        </w:rPr>
      </w:pPr>
      <w:r>
        <w:rPr>
          <w:spacing w:val="-10"/>
          <w:sz w:val="24"/>
        </w:rPr>
        <w:t xml:space="preserve">This </w:t>
      </w:r>
      <w:r>
        <w:rPr>
          <w:spacing w:val="-6"/>
          <w:sz w:val="24"/>
        </w:rPr>
        <w:t xml:space="preserve">section </w:t>
      </w:r>
      <w:r>
        <w:rPr>
          <w:spacing w:val="-7"/>
          <w:sz w:val="24"/>
        </w:rPr>
        <w:t xml:space="preserve">is </w:t>
      </w:r>
      <w:r>
        <w:rPr>
          <w:spacing w:val="-9"/>
          <w:sz w:val="24"/>
        </w:rPr>
        <w:t xml:space="preserve">included </w:t>
      </w:r>
      <w:r>
        <w:rPr>
          <w:spacing w:val="-10"/>
          <w:sz w:val="24"/>
        </w:rPr>
        <w:t xml:space="preserve">in </w:t>
      </w:r>
      <w:r>
        <w:rPr>
          <w:spacing w:val="-9"/>
          <w:sz w:val="24"/>
        </w:rPr>
        <w:t xml:space="preserve">this </w:t>
      </w:r>
      <w:r>
        <w:rPr>
          <w:spacing w:val="-5"/>
          <w:sz w:val="24"/>
        </w:rPr>
        <w:t xml:space="preserve">chapter </w:t>
      </w:r>
      <w:r>
        <w:rPr>
          <w:spacing w:val="-10"/>
          <w:sz w:val="24"/>
        </w:rPr>
        <w:t xml:space="preserve">in </w:t>
      </w:r>
      <w:r>
        <w:rPr>
          <w:spacing w:val="-3"/>
          <w:sz w:val="24"/>
        </w:rPr>
        <w:t xml:space="preserve">order </w:t>
      </w:r>
      <w:r>
        <w:rPr>
          <w:sz w:val="24"/>
        </w:rPr>
        <w:t xml:space="preserve">to </w:t>
      </w:r>
      <w:r>
        <w:rPr>
          <w:spacing w:val="-7"/>
          <w:sz w:val="24"/>
        </w:rPr>
        <w:t xml:space="preserve">impose </w:t>
      </w:r>
      <w:r>
        <w:rPr>
          <w:sz w:val="24"/>
        </w:rPr>
        <w:t xml:space="preserve">a </w:t>
      </w:r>
      <w:r>
        <w:rPr>
          <w:spacing w:val="-9"/>
          <w:sz w:val="24"/>
        </w:rPr>
        <w:t xml:space="preserve">public </w:t>
      </w:r>
      <w:r>
        <w:rPr>
          <w:spacing w:val="-8"/>
          <w:sz w:val="24"/>
        </w:rPr>
        <w:t xml:space="preserve">duty </w:t>
      </w:r>
      <w:r>
        <w:rPr>
          <w:spacing w:val="-6"/>
          <w:sz w:val="24"/>
        </w:rPr>
        <w:t xml:space="preserve">upon </w:t>
      </w:r>
      <w:r>
        <w:rPr>
          <w:spacing w:val="-4"/>
          <w:sz w:val="24"/>
        </w:rPr>
        <w:t xml:space="preserve">persons </w:t>
      </w:r>
      <w:r>
        <w:rPr>
          <w:spacing w:val="-12"/>
          <w:sz w:val="24"/>
        </w:rPr>
        <w:t xml:space="preserve">having </w:t>
      </w:r>
      <w:r>
        <w:rPr>
          <w:spacing w:val="-6"/>
          <w:sz w:val="24"/>
        </w:rPr>
        <w:t xml:space="preserve">possession </w:t>
      </w:r>
      <w:r>
        <w:rPr>
          <w:spacing w:val="-5"/>
          <w:sz w:val="24"/>
        </w:rPr>
        <w:t xml:space="preserve">of </w:t>
      </w:r>
      <w:r>
        <w:rPr>
          <w:spacing w:val="-13"/>
          <w:sz w:val="24"/>
        </w:rPr>
        <w:t xml:space="preserve">animals </w:t>
      </w:r>
      <w:r>
        <w:rPr>
          <w:sz w:val="24"/>
        </w:rPr>
        <w:t xml:space="preserve">to </w:t>
      </w:r>
      <w:r>
        <w:rPr>
          <w:spacing w:val="-6"/>
          <w:sz w:val="24"/>
        </w:rPr>
        <w:t xml:space="preserve">prevent </w:t>
      </w:r>
      <w:r>
        <w:rPr>
          <w:spacing w:val="-5"/>
          <w:sz w:val="24"/>
        </w:rPr>
        <w:t xml:space="preserve">those </w:t>
      </w:r>
      <w:r>
        <w:rPr>
          <w:spacing w:val="-12"/>
          <w:sz w:val="24"/>
        </w:rPr>
        <w:t xml:space="preserve">animals </w:t>
      </w:r>
      <w:r>
        <w:rPr>
          <w:spacing w:val="-9"/>
          <w:sz w:val="24"/>
        </w:rPr>
        <w:t xml:space="preserve">from </w:t>
      </w:r>
      <w:r>
        <w:rPr>
          <w:spacing w:val="-8"/>
          <w:sz w:val="24"/>
        </w:rPr>
        <w:t xml:space="preserve">attacking </w:t>
      </w:r>
      <w:r>
        <w:rPr>
          <w:spacing w:val="-6"/>
          <w:sz w:val="24"/>
        </w:rPr>
        <w:t xml:space="preserve">another </w:t>
      </w:r>
      <w:r>
        <w:rPr>
          <w:spacing w:val="-5"/>
          <w:sz w:val="24"/>
        </w:rPr>
        <w:t xml:space="preserve">person </w:t>
      </w:r>
      <w:r>
        <w:rPr>
          <w:spacing w:val="-4"/>
          <w:sz w:val="24"/>
        </w:rPr>
        <w:t xml:space="preserve">due </w:t>
      </w:r>
      <w:r>
        <w:rPr>
          <w:sz w:val="24"/>
        </w:rPr>
        <w:t xml:space="preserve">to a </w:t>
      </w:r>
      <w:r>
        <w:rPr>
          <w:spacing w:val="-7"/>
          <w:sz w:val="24"/>
        </w:rPr>
        <w:t xml:space="preserve">possible </w:t>
      </w:r>
      <w:r>
        <w:rPr>
          <w:spacing w:val="-11"/>
          <w:sz w:val="24"/>
        </w:rPr>
        <w:t xml:space="preserve">violation </w:t>
      </w:r>
      <w:r>
        <w:rPr>
          <w:spacing w:val="-5"/>
          <w:sz w:val="24"/>
        </w:rPr>
        <w:t xml:space="preserve">of </w:t>
      </w:r>
      <w:r>
        <w:rPr>
          <w:spacing w:val="-6"/>
          <w:sz w:val="24"/>
        </w:rPr>
        <w:t xml:space="preserve">the </w:t>
      </w:r>
      <w:r>
        <w:rPr>
          <w:spacing w:val="-13"/>
          <w:sz w:val="24"/>
        </w:rPr>
        <w:t>following</w:t>
      </w:r>
      <w:r>
        <w:rPr>
          <w:spacing w:val="-14"/>
          <w:sz w:val="24"/>
        </w:rPr>
        <w:t xml:space="preserve"> </w:t>
      </w:r>
      <w:r>
        <w:rPr>
          <w:spacing w:val="-7"/>
          <w:sz w:val="24"/>
        </w:rPr>
        <w:t>sections:</w:t>
      </w:r>
    </w:p>
    <w:p w14:paraId="780E85F3" w14:textId="77777777" w:rsidR="00053345" w:rsidRDefault="00B32A31" w:rsidP="00BB0C1C">
      <w:pPr>
        <w:pStyle w:val="BodyText"/>
        <w:tabs>
          <w:tab w:val="left" w:pos="1549"/>
        </w:tabs>
        <w:spacing w:line="326" w:lineRule="auto"/>
        <w:ind w:left="545" w:right="6480"/>
        <w:jc w:val="left"/>
      </w:pPr>
      <w:r>
        <w:t>Sec.</w:t>
      </w:r>
      <w:r>
        <w:rPr>
          <w:spacing w:val="-2"/>
        </w:rPr>
        <w:t xml:space="preserve"> </w:t>
      </w:r>
      <w:r>
        <w:t>13</w:t>
      </w:r>
      <w:r>
        <w:tab/>
      </w:r>
      <w:r>
        <w:rPr>
          <w:spacing w:val="-8"/>
        </w:rPr>
        <w:t>Restraint</w:t>
      </w:r>
      <w:r>
        <w:rPr>
          <w:spacing w:val="-6"/>
        </w:rPr>
        <w:t xml:space="preserve"> </w:t>
      </w:r>
      <w:r>
        <w:rPr>
          <w:spacing w:val="-5"/>
        </w:rPr>
        <w:t>of</w:t>
      </w:r>
      <w:r>
        <w:rPr>
          <w:spacing w:val="-8"/>
        </w:rPr>
        <w:t xml:space="preserve"> </w:t>
      </w:r>
      <w:r>
        <w:rPr>
          <w:spacing w:val="-13"/>
        </w:rPr>
        <w:t>animals</w:t>
      </w:r>
      <w:r>
        <w:rPr>
          <w:spacing w:val="-13"/>
          <w:w w:val="99"/>
        </w:rPr>
        <w:t xml:space="preserve"> </w:t>
      </w:r>
      <w:r>
        <w:lastRenderedPageBreak/>
        <w:t>Sec.</w:t>
      </w:r>
      <w:r>
        <w:rPr>
          <w:spacing w:val="-2"/>
        </w:rPr>
        <w:t xml:space="preserve"> </w:t>
      </w:r>
      <w:r>
        <w:t>11</w:t>
      </w:r>
      <w:r>
        <w:tab/>
      </w:r>
      <w:r>
        <w:rPr>
          <w:spacing w:val="-9"/>
        </w:rPr>
        <w:t xml:space="preserve">Exotic </w:t>
      </w:r>
      <w:r>
        <w:t xml:space="preserve">or </w:t>
      </w:r>
      <w:r>
        <w:rPr>
          <w:spacing w:val="-10"/>
        </w:rPr>
        <w:t>wild</w:t>
      </w:r>
      <w:r>
        <w:rPr>
          <w:spacing w:val="-18"/>
        </w:rPr>
        <w:t xml:space="preserve"> </w:t>
      </w:r>
      <w:r>
        <w:rPr>
          <w:spacing w:val="-13"/>
        </w:rPr>
        <w:t>animals</w:t>
      </w:r>
    </w:p>
    <w:p w14:paraId="6035B7CE" w14:textId="5262BB35" w:rsidR="00053345" w:rsidRDefault="00B32A31">
      <w:pPr>
        <w:pStyle w:val="BodyText"/>
        <w:tabs>
          <w:tab w:val="left" w:pos="1549"/>
        </w:tabs>
        <w:spacing w:before="18" w:line="247" w:lineRule="auto"/>
        <w:ind w:left="1550" w:right="114" w:hanging="1005"/>
        <w:jc w:val="left"/>
      </w:pPr>
      <w:r>
        <w:t>Sec.</w:t>
      </w:r>
      <w:r>
        <w:rPr>
          <w:spacing w:val="-2"/>
        </w:rPr>
        <w:t xml:space="preserve"> </w:t>
      </w:r>
      <w:r>
        <w:t>14</w:t>
      </w:r>
      <w:r>
        <w:tab/>
      </w:r>
      <w:r>
        <w:rPr>
          <w:spacing w:val="-6"/>
        </w:rPr>
        <w:t xml:space="preserve">Protective </w:t>
      </w:r>
      <w:r>
        <w:rPr>
          <w:spacing w:val="-7"/>
        </w:rPr>
        <w:t xml:space="preserve">measures </w:t>
      </w:r>
      <w:r>
        <w:rPr>
          <w:spacing w:val="-6"/>
        </w:rPr>
        <w:t xml:space="preserve">for </w:t>
      </w:r>
      <w:r>
        <w:rPr>
          <w:spacing w:val="-10"/>
        </w:rPr>
        <w:t xml:space="preserve">containment </w:t>
      </w:r>
      <w:r>
        <w:rPr>
          <w:spacing w:val="-5"/>
        </w:rPr>
        <w:t xml:space="preserve">of </w:t>
      </w:r>
      <w:r>
        <w:rPr>
          <w:spacing w:val="-12"/>
        </w:rPr>
        <w:t xml:space="preserve">animals </w:t>
      </w:r>
      <w:r>
        <w:rPr>
          <w:spacing w:val="-14"/>
        </w:rPr>
        <w:t xml:space="preserve">(failing </w:t>
      </w:r>
      <w:r>
        <w:t xml:space="preserve">to </w:t>
      </w:r>
      <w:r>
        <w:rPr>
          <w:spacing w:val="-9"/>
        </w:rPr>
        <w:t xml:space="preserve">comply </w:t>
      </w:r>
      <w:r>
        <w:rPr>
          <w:spacing w:val="-10"/>
        </w:rPr>
        <w:t>with instructions</w:t>
      </w:r>
      <w:r w:rsidRPr="00BB0C1C">
        <w:rPr>
          <w:spacing w:val="15"/>
        </w:rPr>
        <w:t xml:space="preserve"> </w:t>
      </w:r>
      <w:r>
        <w:t>to</w:t>
      </w:r>
      <w:r>
        <w:rPr>
          <w:spacing w:val="28"/>
        </w:rPr>
        <w:t xml:space="preserve"> </w:t>
      </w:r>
      <w:r>
        <w:rPr>
          <w:spacing w:val="-8"/>
        </w:rPr>
        <w:t>impose</w:t>
      </w:r>
      <w:r>
        <w:rPr>
          <w:spacing w:val="-8"/>
          <w:w w:val="99"/>
        </w:rPr>
        <w:t xml:space="preserve"> </w:t>
      </w:r>
      <w:r>
        <w:rPr>
          <w:spacing w:val="-9"/>
        </w:rPr>
        <w:t>preventive</w:t>
      </w:r>
      <w:r>
        <w:rPr>
          <w:spacing w:val="5"/>
        </w:rPr>
        <w:t xml:space="preserve"> </w:t>
      </w:r>
      <w:r>
        <w:rPr>
          <w:spacing w:val="-7"/>
        </w:rPr>
        <w:t>measures)</w:t>
      </w:r>
    </w:p>
    <w:p w14:paraId="07D955D9" w14:textId="77777777" w:rsidR="00053345" w:rsidRDefault="00B32A31">
      <w:pPr>
        <w:pStyle w:val="ListParagraph"/>
        <w:numPr>
          <w:ilvl w:val="0"/>
          <w:numId w:val="1"/>
        </w:numPr>
        <w:tabs>
          <w:tab w:val="left" w:pos="455"/>
        </w:tabs>
        <w:spacing w:before="91" w:line="256" w:lineRule="auto"/>
        <w:ind w:firstLine="0"/>
        <w:rPr>
          <w:sz w:val="24"/>
        </w:rPr>
      </w:pPr>
      <w:r>
        <w:rPr>
          <w:spacing w:val="-6"/>
          <w:sz w:val="24"/>
        </w:rPr>
        <w:t xml:space="preserve">Such </w:t>
      </w:r>
      <w:r>
        <w:rPr>
          <w:spacing w:val="-4"/>
          <w:sz w:val="24"/>
        </w:rPr>
        <w:t xml:space="preserve">persons </w:t>
      </w:r>
      <w:r>
        <w:rPr>
          <w:spacing w:val="-12"/>
          <w:sz w:val="24"/>
        </w:rPr>
        <w:t xml:space="preserve">having </w:t>
      </w:r>
      <w:r>
        <w:rPr>
          <w:spacing w:val="-6"/>
          <w:sz w:val="24"/>
        </w:rPr>
        <w:t xml:space="preserve">possession </w:t>
      </w:r>
      <w:r>
        <w:rPr>
          <w:spacing w:val="-5"/>
          <w:sz w:val="24"/>
        </w:rPr>
        <w:t xml:space="preserve">of </w:t>
      </w:r>
      <w:r>
        <w:rPr>
          <w:spacing w:val="-12"/>
          <w:sz w:val="24"/>
        </w:rPr>
        <w:t xml:space="preserve">animals </w:t>
      </w:r>
      <w:r>
        <w:rPr>
          <w:spacing w:val="-7"/>
          <w:sz w:val="24"/>
        </w:rPr>
        <w:t xml:space="preserve">have </w:t>
      </w:r>
      <w:r>
        <w:rPr>
          <w:spacing w:val="-6"/>
          <w:sz w:val="24"/>
        </w:rPr>
        <w:t xml:space="preserve">imposed upon </w:t>
      </w:r>
      <w:r>
        <w:rPr>
          <w:spacing w:val="-9"/>
          <w:sz w:val="24"/>
        </w:rPr>
        <w:t xml:space="preserve">them </w:t>
      </w:r>
      <w:r>
        <w:rPr>
          <w:sz w:val="24"/>
        </w:rPr>
        <w:t xml:space="preserve">a </w:t>
      </w:r>
      <w:r>
        <w:rPr>
          <w:spacing w:val="-9"/>
          <w:sz w:val="24"/>
        </w:rPr>
        <w:t xml:space="preserve">public </w:t>
      </w:r>
      <w:r>
        <w:rPr>
          <w:spacing w:val="-8"/>
          <w:sz w:val="24"/>
        </w:rPr>
        <w:t xml:space="preserve">duty </w:t>
      </w:r>
      <w:r>
        <w:rPr>
          <w:spacing w:val="-7"/>
          <w:sz w:val="24"/>
        </w:rPr>
        <w:t xml:space="preserve">designed </w:t>
      </w:r>
      <w:r>
        <w:rPr>
          <w:sz w:val="24"/>
        </w:rPr>
        <w:t xml:space="preserve">to </w:t>
      </w:r>
      <w:r>
        <w:rPr>
          <w:spacing w:val="-5"/>
          <w:sz w:val="24"/>
        </w:rPr>
        <w:t xml:space="preserve">promote </w:t>
      </w:r>
      <w:r>
        <w:rPr>
          <w:spacing w:val="-6"/>
          <w:sz w:val="24"/>
        </w:rPr>
        <w:t xml:space="preserve">the </w:t>
      </w:r>
      <w:r>
        <w:rPr>
          <w:spacing w:val="-8"/>
          <w:sz w:val="24"/>
        </w:rPr>
        <w:t xml:space="preserve">safety </w:t>
      </w:r>
      <w:r>
        <w:rPr>
          <w:spacing w:val="-5"/>
          <w:sz w:val="24"/>
        </w:rPr>
        <w:t xml:space="preserve">of other </w:t>
      </w:r>
      <w:r>
        <w:rPr>
          <w:spacing w:val="-4"/>
          <w:sz w:val="24"/>
        </w:rPr>
        <w:t xml:space="preserve">persons, and </w:t>
      </w:r>
      <w:r>
        <w:rPr>
          <w:sz w:val="24"/>
        </w:rPr>
        <w:t xml:space="preserve">a </w:t>
      </w:r>
      <w:r>
        <w:rPr>
          <w:spacing w:val="-11"/>
          <w:sz w:val="24"/>
        </w:rPr>
        <w:t xml:space="preserve">violation </w:t>
      </w:r>
      <w:r>
        <w:rPr>
          <w:spacing w:val="-5"/>
          <w:sz w:val="24"/>
        </w:rPr>
        <w:t xml:space="preserve">of </w:t>
      </w:r>
      <w:r>
        <w:rPr>
          <w:spacing w:val="-8"/>
          <w:sz w:val="24"/>
        </w:rPr>
        <w:t xml:space="preserve">any </w:t>
      </w:r>
      <w:r>
        <w:rPr>
          <w:spacing w:val="-5"/>
          <w:sz w:val="24"/>
        </w:rPr>
        <w:t xml:space="preserve">of those </w:t>
      </w:r>
      <w:r>
        <w:rPr>
          <w:spacing w:val="-7"/>
          <w:sz w:val="24"/>
        </w:rPr>
        <w:t xml:space="preserve">sections </w:t>
      </w:r>
      <w:r>
        <w:rPr>
          <w:spacing w:val="-9"/>
          <w:sz w:val="24"/>
        </w:rPr>
        <w:t xml:space="preserve">listed </w:t>
      </w:r>
      <w:r>
        <w:rPr>
          <w:spacing w:val="-10"/>
          <w:sz w:val="24"/>
        </w:rPr>
        <w:t xml:space="preserve">in </w:t>
      </w:r>
      <w:r>
        <w:rPr>
          <w:spacing w:val="-7"/>
          <w:sz w:val="24"/>
        </w:rPr>
        <w:t xml:space="preserve">subsection </w:t>
      </w:r>
      <w:r>
        <w:rPr>
          <w:spacing w:val="-3"/>
          <w:sz w:val="24"/>
        </w:rPr>
        <w:t xml:space="preserve">(a) </w:t>
      </w:r>
      <w:r>
        <w:rPr>
          <w:spacing w:val="-5"/>
          <w:sz w:val="24"/>
        </w:rPr>
        <w:t xml:space="preserve">of </w:t>
      </w:r>
      <w:r>
        <w:rPr>
          <w:spacing w:val="-9"/>
          <w:sz w:val="24"/>
        </w:rPr>
        <w:t xml:space="preserve">this </w:t>
      </w:r>
      <w:r>
        <w:rPr>
          <w:spacing w:val="-6"/>
          <w:sz w:val="24"/>
        </w:rPr>
        <w:t xml:space="preserve">section </w:t>
      </w:r>
      <w:r>
        <w:rPr>
          <w:spacing w:val="-7"/>
          <w:sz w:val="24"/>
        </w:rPr>
        <w:t xml:space="preserve">is </w:t>
      </w:r>
      <w:r>
        <w:rPr>
          <w:spacing w:val="-10"/>
          <w:sz w:val="24"/>
        </w:rPr>
        <w:t xml:space="preserve">negligence </w:t>
      </w:r>
      <w:r>
        <w:rPr>
          <w:sz w:val="24"/>
        </w:rPr>
        <w:t xml:space="preserve">per se </w:t>
      </w:r>
      <w:r>
        <w:rPr>
          <w:spacing w:val="-6"/>
          <w:sz w:val="24"/>
        </w:rPr>
        <w:t xml:space="preserve">and </w:t>
      </w:r>
      <w:r>
        <w:rPr>
          <w:spacing w:val="-7"/>
          <w:sz w:val="24"/>
        </w:rPr>
        <w:t xml:space="preserve">could </w:t>
      </w:r>
      <w:r>
        <w:rPr>
          <w:spacing w:val="-11"/>
          <w:sz w:val="24"/>
        </w:rPr>
        <w:t xml:space="preserve">give </w:t>
      </w:r>
      <w:r>
        <w:rPr>
          <w:spacing w:val="-6"/>
          <w:sz w:val="24"/>
        </w:rPr>
        <w:t xml:space="preserve">rise </w:t>
      </w:r>
      <w:r>
        <w:rPr>
          <w:sz w:val="24"/>
        </w:rPr>
        <w:t xml:space="preserve">to </w:t>
      </w:r>
      <w:r>
        <w:rPr>
          <w:spacing w:val="-6"/>
          <w:sz w:val="24"/>
        </w:rPr>
        <w:t xml:space="preserve">the recovery </w:t>
      </w:r>
      <w:r>
        <w:rPr>
          <w:spacing w:val="-5"/>
          <w:sz w:val="24"/>
        </w:rPr>
        <w:t xml:space="preserve">of </w:t>
      </w:r>
      <w:r>
        <w:rPr>
          <w:spacing w:val="-6"/>
          <w:sz w:val="24"/>
        </w:rPr>
        <w:t xml:space="preserve">damages for personal </w:t>
      </w:r>
      <w:r>
        <w:rPr>
          <w:spacing w:val="-11"/>
          <w:sz w:val="24"/>
        </w:rPr>
        <w:t xml:space="preserve">injuries </w:t>
      </w:r>
      <w:r>
        <w:rPr>
          <w:spacing w:val="-10"/>
          <w:sz w:val="24"/>
        </w:rPr>
        <w:t xml:space="preserve">in </w:t>
      </w:r>
      <w:r>
        <w:rPr>
          <w:sz w:val="24"/>
        </w:rPr>
        <w:t xml:space="preserve">a </w:t>
      </w:r>
      <w:r>
        <w:rPr>
          <w:spacing w:val="-14"/>
          <w:sz w:val="24"/>
        </w:rPr>
        <w:t xml:space="preserve">civil </w:t>
      </w:r>
      <w:r>
        <w:rPr>
          <w:spacing w:val="-7"/>
          <w:sz w:val="24"/>
        </w:rPr>
        <w:t xml:space="preserve">action </w:t>
      </w:r>
      <w:r>
        <w:rPr>
          <w:spacing w:val="-4"/>
          <w:sz w:val="24"/>
        </w:rPr>
        <w:t xml:space="preserve">by </w:t>
      </w:r>
      <w:r>
        <w:rPr>
          <w:spacing w:val="-5"/>
          <w:sz w:val="24"/>
        </w:rPr>
        <w:t xml:space="preserve">an </w:t>
      </w:r>
      <w:r>
        <w:rPr>
          <w:spacing w:val="-9"/>
          <w:sz w:val="24"/>
        </w:rPr>
        <w:t xml:space="preserve">injured </w:t>
      </w:r>
      <w:r>
        <w:rPr>
          <w:spacing w:val="-5"/>
          <w:sz w:val="24"/>
        </w:rPr>
        <w:t xml:space="preserve">person </w:t>
      </w:r>
      <w:r>
        <w:rPr>
          <w:spacing w:val="-9"/>
          <w:sz w:val="24"/>
        </w:rPr>
        <w:t xml:space="preserve">against </w:t>
      </w:r>
      <w:r>
        <w:rPr>
          <w:spacing w:val="-6"/>
          <w:sz w:val="24"/>
        </w:rPr>
        <w:t xml:space="preserve">the </w:t>
      </w:r>
      <w:r>
        <w:rPr>
          <w:spacing w:val="-5"/>
          <w:sz w:val="24"/>
        </w:rPr>
        <w:t xml:space="preserve">person </w:t>
      </w:r>
      <w:r>
        <w:rPr>
          <w:spacing w:val="-11"/>
          <w:sz w:val="24"/>
        </w:rPr>
        <w:t xml:space="preserve">owning </w:t>
      </w:r>
      <w:r>
        <w:rPr>
          <w:sz w:val="24"/>
        </w:rPr>
        <w:t xml:space="preserve">or </w:t>
      </w:r>
      <w:r>
        <w:rPr>
          <w:spacing w:val="-12"/>
          <w:sz w:val="24"/>
        </w:rPr>
        <w:t xml:space="preserve">having </w:t>
      </w:r>
      <w:r>
        <w:rPr>
          <w:spacing w:val="-6"/>
          <w:sz w:val="24"/>
        </w:rPr>
        <w:t xml:space="preserve">possession, charge, custody </w:t>
      </w:r>
      <w:r>
        <w:rPr>
          <w:sz w:val="24"/>
        </w:rPr>
        <w:t xml:space="preserve">or </w:t>
      </w:r>
      <w:r>
        <w:rPr>
          <w:spacing w:val="-7"/>
          <w:sz w:val="24"/>
        </w:rPr>
        <w:t xml:space="preserve">control </w:t>
      </w:r>
      <w:r>
        <w:rPr>
          <w:spacing w:val="-5"/>
          <w:sz w:val="24"/>
        </w:rPr>
        <w:t xml:space="preserve">of </w:t>
      </w:r>
      <w:r>
        <w:rPr>
          <w:spacing w:val="-6"/>
          <w:sz w:val="24"/>
        </w:rPr>
        <w:t xml:space="preserve">the </w:t>
      </w:r>
      <w:r>
        <w:rPr>
          <w:spacing w:val="-12"/>
          <w:sz w:val="24"/>
        </w:rPr>
        <w:t xml:space="preserve">animal </w:t>
      </w:r>
      <w:r>
        <w:rPr>
          <w:spacing w:val="-10"/>
          <w:sz w:val="24"/>
        </w:rPr>
        <w:t xml:space="preserve">causing </w:t>
      </w:r>
      <w:r>
        <w:rPr>
          <w:spacing w:val="-6"/>
          <w:sz w:val="24"/>
        </w:rPr>
        <w:t>the</w:t>
      </w:r>
      <w:r>
        <w:rPr>
          <w:sz w:val="24"/>
        </w:rPr>
        <w:t xml:space="preserve"> </w:t>
      </w:r>
      <w:r>
        <w:rPr>
          <w:spacing w:val="-11"/>
          <w:sz w:val="24"/>
        </w:rPr>
        <w:t>injuries.</w:t>
      </w:r>
    </w:p>
    <w:p w14:paraId="37BF0A8C" w14:textId="77777777" w:rsidR="00053345" w:rsidRDefault="00053345">
      <w:pPr>
        <w:pStyle w:val="BodyText"/>
        <w:spacing w:before="0"/>
        <w:jc w:val="left"/>
        <w:rPr>
          <w:sz w:val="20"/>
        </w:rPr>
      </w:pPr>
    </w:p>
    <w:p w14:paraId="370476D9" w14:textId="77777777" w:rsidR="00053345" w:rsidRDefault="00053345">
      <w:pPr>
        <w:pStyle w:val="BodyText"/>
        <w:spacing w:before="9" w:after="1"/>
        <w:jc w:val="left"/>
        <w:rPr>
          <w:sz w:val="18"/>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55"/>
        <w:gridCol w:w="1785"/>
        <w:gridCol w:w="2160"/>
        <w:gridCol w:w="1995"/>
        <w:gridCol w:w="3195"/>
        <w:gridCol w:w="105"/>
      </w:tblGrid>
      <w:tr w:rsidR="00053345" w14:paraId="3F11BA33" w14:textId="77777777">
        <w:trPr>
          <w:trHeight w:val="580"/>
        </w:trPr>
        <w:tc>
          <w:tcPr>
            <w:tcW w:w="10695" w:type="dxa"/>
            <w:gridSpan w:val="6"/>
            <w:tcBorders>
              <w:bottom w:val="nil"/>
              <w:right w:val="single" w:sz="6" w:space="0" w:color="FFFFFF"/>
            </w:tcBorders>
          </w:tcPr>
          <w:p w14:paraId="41504271" w14:textId="77777777" w:rsidR="00053345" w:rsidRDefault="00B32A31">
            <w:pPr>
              <w:pStyle w:val="TableParagraph"/>
              <w:spacing w:line="240" w:lineRule="auto"/>
              <w:ind w:left="3970" w:right="3982"/>
              <w:rPr>
                <w:sz w:val="24"/>
              </w:rPr>
            </w:pPr>
            <w:r>
              <w:rPr>
                <w:sz w:val="24"/>
              </w:rPr>
              <w:t>Civil Penalty Fine Schedule</w:t>
            </w:r>
          </w:p>
        </w:tc>
      </w:tr>
      <w:tr w:rsidR="00053345" w14:paraId="7474EAC4" w14:textId="77777777">
        <w:trPr>
          <w:trHeight w:val="560"/>
        </w:trPr>
        <w:tc>
          <w:tcPr>
            <w:tcW w:w="3240" w:type="dxa"/>
            <w:gridSpan w:val="2"/>
            <w:tcBorders>
              <w:top w:val="nil"/>
            </w:tcBorders>
          </w:tcPr>
          <w:p w14:paraId="26210581" w14:textId="77777777" w:rsidR="00053345" w:rsidRDefault="00B32A31">
            <w:pPr>
              <w:pStyle w:val="TableParagraph"/>
              <w:spacing w:before="1" w:line="240" w:lineRule="auto"/>
              <w:ind w:left="757"/>
              <w:jc w:val="left"/>
              <w:rPr>
                <w:sz w:val="24"/>
              </w:rPr>
            </w:pPr>
            <w:r>
              <w:rPr>
                <w:sz w:val="24"/>
                <w:u w:val="single"/>
              </w:rPr>
              <w:t>FIRST OFFENSE</w:t>
            </w:r>
          </w:p>
        </w:tc>
        <w:tc>
          <w:tcPr>
            <w:tcW w:w="2160" w:type="dxa"/>
            <w:tcBorders>
              <w:top w:val="nil"/>
            </w:tcBorders>
          </w:tcPr>
          <w:p w14:paraId="5BDCEA92" w14:textId="77777777" w:rsidR="00053345" w:rsidRDefault="00B32A31">
            <w:pPr>
              <w:pStyle w:val="TableParagraph"/>
              <w:spacing w:before="1" w:line="240" w:lineRule="auto"/>
              <w:ind w:left="29" w:right="14"/>
              <w:rPr>
                <w:sz w:val="24"/>
              </w:rPr>
            </w:pPr>
            <w:r>
              <w:rPr>
                <w:sz w:val="24"/>
                <w:u w:val="single"/>
              </w:rPr>
              <w:t>SECOND OFFENSE</w:t>
            </w:r>
          </w:p>
        </w:tc>
        <w:tc>
          <w:tcPr>
            <w:tcW w:w="1995" w:type="dxa"/>
            <w:tcBorders>
              <w:top w:val="nil"/>
            </w:tcBorders>
          </w:tcPr>
          <w:p w14:paraId="451FD288" w14:textId="77777777" w:rsidR="00053345" w:rsidRDefault="00B32A31">
            <w:pPr>
              <w:pStyle w:val="TableParagraph"/>
              <w:spacing w:before="1" w:line="240" w:lineRule="auto"/>
              <w:ind w:left="53" w:right="53"/>
              <w:rPr>
                <w:sz w:val="24"/>
              </w:rPr>
            </w:pPr>
            <w:r>
              <w:rPr>
                <w:sz w:val="24"/>
                <w:u w:val="single"/>
              </w:rPr>
              <w:t>THIRD OFFENSE</w:t>
            </w:r>
          </w:p>
        </w:tc>
        <w:tc>
          <w:tcPr>
            <w:tcW w:w="3195" w:type="dxa"/>
            <w:tcBorders>
              <w:top w:val="nil"/>
            </w:tcBorders>
          </w:tcPr>
          <w:p w14:paraId="70DC9008" w14:textId="77777777" w:rsidR="00053345" w:rsidRDefault="00B32A31">
            <w:pPr>
              <w:pStyle w:val="TableParagraph"/>
              <w:spacing w:before="1" w:line="240" w:lineRule="auto"/>
              <w:ind w:left="503" w:right="429"/>
              <w:rPr>
                <w:sz w:val="24"/>
              </w:rPr>
            </w:pPr>
            <w:r>
              <w:rPr>
                <w:sz w:val="24"/>
                <w:u w:val="single"/>
              </w:rPr>
              <w:t xml:space="preserve">EACH ADDITIONAL </w:t>
            </w:r>
          </w:p>
          <w:p w14:paraId="588E80EF" w14:textId="77777777" w:rsidR="00053345" w:rsidRDefault="00B32A31">
            <w:pPr>
              <w:pStyle w:val="TableParagraph"/>
              <w:spacing w:before="24"/>
              <w:ind w:left="429" w:right="429"/>
              <w:rPr>
                <w:sz w:val="24"/>
              </w:rPr>
            </w:pPr>
            <w:r>
              <w:rPr>
                <w:sz w:val="24"/>
                <w:u w:val="single"/>
              </w:rPr>
              <w:t>OFFENSE</w:t>
            </w:r>
          </w:p>
        </w:tc>
        <w:tc>
          <w:tcPr>
            <w:tcW w:w="105" w:type="dxa"/>
            <w:tcBorders>
              <w:top w:val="nil"/>
              <w:bottom w:val="nil"/>
              <w:right w:val="single" w:sz="6" w:space="0" w:color="FFFFFF"/>
            </w:tcBorders>
          </w:tcPr>
          <w:p w14:paraId="6DF53EBE" w14:textId="77777777" w:rsidR="00053345" w:rsidRDefault="00053345">
            <w:pPr>
              <w:pStyle w:val="TableParagraph"/>
              <w:spacing w:before="0" w:line="240" w:lineRule="auto"/>
              <w:jc w:val="left"/>
              <w:rPr>
                <w:sz w:val="24"/>
              </w:rPr>
            </w:pPr>
          </w:p>
        </w:tc>
      </w:tr>
      <w:tr w:rsidR="00053345" w14:paraId="0A6AC844" w14:textId="77777777">
        <w:trPr>
          <w:trHeight w:val="280"/>
        </w:trPr>
        <w:tc>
          <w:tcPr>
            <w:tcW w:w="1455" w:type="dxa"/>
          </w:tcPr>
          <w:p w14:paraId="445F6933" w14:textId="77777777" w:rsidR="00053345" w:rsidRDefault="00B32A31">
            <w:pPr>
              <w:pStyle w:val="TableParagraph"/>
              <w:ind w:right="285"/>
              <w:jc w:val="right"/>
              <w:rPr>
                <w:sz w:val="24"/>
              </w:rPr>
            </w:pPr>
            <w:r>
              <w:rPr>
                <w:sz w:val="24"/>
                <w:u w:val="single"/>
              </w:rPr>
              <w:t>LEVEL I</w:t>
            </w:r>
          </w:p>
        </w:tc>
        <w:tc>
          <w:tcPr>
            <w:tcW w:w="1785" w:type="dxa"/>
          </w:tcPr>
          <w:p w14:paraId="1B539715" w14:textId="77777777" w:rsidR="00053345" w:rsidRDefault="00B32A31">
            <w:pPr>
              <w:pStyle w:val="TableParagraph"/>
              <w:ind w:right="695"/>
              <w:jc w:val="right"/>
              <w:rPr>
                <w:sz w:val="24"/>
              </w:rPr>
            </w:pPr>
            <w:r>
              <w:rPr>
                <w:sz w:val="24"/>
              </w:rPr>
              <w:t>$50</w:t>
            </w:r>
          </w:p>
        </w:tc>
        <w:tc>
          <w:tcPr>
            <w:tcW w:w="2160" w:type="dxa"/>
          </w:tcPr>
          <w:p w14:paraId="70D7B407" w14:textId="77777777" w:rsidR="00053345" w:rsidRDefault="00B32A31">
            <w:pPr>
              <w:pStyle w:val="TableParagraph"/>
              <w:ind w:left="14" w:right="14"/>
              <w:rPr>
                <w:sz w:val="24"/>
              </w:rPr>
            </w:pPr>
            <w:r>
              <w:rPr>
                <w:sz w:val="24"/>
              </w:rPr>
              <w:t>$75</w:t>
            </w:r>
          </w:p>
        </w:tc>
        <w:tc>
          <w:tcPr>
            <w:tcW w:w="1995" w:type="dxa"/>
          </w:tcPr>
          <w:p w14:paraId="1E22619D" w14:textId="77777777" w:rsidR="00053345" w:rsidRDefault="00B32A31">
            <w:pPr>
              <w:pStyle w:val="TableParagraph"/>
              <w:ind w:left="53" w:right="38"/>
              <w:rPr>
                <w:sz w:val="24"/>
              </w:rPr>
            </w:pPr>
            <w:r>
              <w:rPr>
                <w:sz w:val="24"/>
              </w:rPr>
              <w:t>$100</w:t>
            </w:r>
          </w:p>
        </w:tc>
        <w:tc>
          <w:tcPr>
            <w:tcW w:w="3195" w:type="dxa"/>
          </w:tcPr>
          <w:p w14:paraId="28077B42" w14:textId="77777777" w:rsidR="00053345" w:rsidRDefault="00B32A31">
            <w:pPr>
              <w:pStyle w:val="TableParagraph"/>
              <w:ind w:left="444" w:right="429"/>
              <w:rPr>
                <w:sz w:val="24"/>
              </w:rPr>
            </w:pPr>
            <w:r>
              <w:rPr>
                <w:sz w:val="24"/>
              </w:rPr>
              <w:t>$250</w:t>
            </w:r>
          </w:p>
        </w:tc>
        <w:tc>
          <w:tcPr>
            <w:tcW w:w="105" w:type="dxa"/>
            <w:tcBorders>
              <w:top w:val="nil"/>
              <w:bottom w:val="nil"/>
              <w:right w:val="single" w:sz="6" w:space="0" w:color="FFFFFF"/>
            </w:tcBorders>
          </w:tcPr>
          <w:p w14:paraId="421067CC" w14:textId="77777777" w:rsidR="00053345" w:rsidRDefault="00053345">
            <w:pPr>
              <w:pStyle w:val="TableParagraph"/>
              <w:spacing w:before="0" w:line="240" w:lineRule="auto"/>
              <w:jc w:val="left"/>
              <w:rPr>
                <w:sz w:val="20"/>
              </w:rPr>
            </w:pPr>
          </w:p>
        </w:tc>
      </w:tr>
      <w:tr w:rsidR="00053345" w14:paraId="1988676A" w14:textId="77777777">
        <w:trPr>
          <w:trHeight w:val="260"/>
        </w:trPr>
        <w:tc>
          <w:tcPr>
            <w:tcW w:w="1455" w:type="dxa"/>
          </w:tcPr>
          <w:p w14:paraId="3D91934C" w14:textId="77777777" w:rsidR="00053345" w:rsidRDefault="00B32A31">
            <w:pPr>
              <w:pStyle w:val="TableParagraph"/>
              <w:spacing w:before="0" w:line="250" w:lineRule="exact"/>
              <w:ind w:right="260"/>
              <w:jc w:val="right"/>
              <w:rPr>
                <w:sz w:val="24"/>
              </w:rPr>
            </w:pPr>
            <w:r>
              <w:rPr>
                <w:sz w:val="24"/>
                <w:u w:val="single"/>
              </w:rPr>
              <w:t>LEVEL II</w:t>
            </w:r>
          </w:p>
        </w:tc>
        <w:tc>
          <w:tcPr>
            <w:tcW w:w="1785" w:type="dxa"/>
          </w:tcPr>
          <w:p w14:paraId="14CCA61A" w14:textId="77777777" w:rsidR="00053345" w:rsidRDefault="00B32A31">
            <w:pPr>
              <w:pStyle w:val="TableParagraph"/>
              <w:spacing w:before="0" w:line="250" w:lineRule="exact"/>
              <w:ind w:right="695"/>
              <w:jc w:val="right"/>
              <w:rPr>
                <w:sz w:val="24"/>
              </w:rPr>
            </w:pPr>
            <w:r>
              <w:rPr>
                <w:sz w:val="24"/>
              </w:rPr>
              <w:t>$75</w:t>
            </w:r>
          </w:p>
        </w:tc>
        <w:tc>
          <w:tcPr>
            <w:tcW w:w="2160" w:type="dxa"/>
          </w:tcPr>
          <w:p w14:paraId="0A0CDE9C" w14:textId="77777777" w:rsidR="00053345" w:rsidRDefault="00B32A31">
            <w:pPr>
              <w:pStyle w:val="TableParagraph"/>
              <w:spacing w:before="0" w:line="250" w:lineRule="exact"/>
              <w:ind w:left="14" w:right="14"/>
              <w:rPr>
                <w:sz w:val="24"/>
              </w:rPr>
            </w:pPr>
            <w:r>
              <w:rPr>
                <w:sz w:val="24"/>
              </w:rPr>
              <w:t>$125</w:t>
            </w:r>
          </w:p>
        </w:tc>
        <w:tc>
          <w:tcPr>
            <w:tcW w:w="1995" w:type="dxa"/>
          </w:tcPr>
          <w:p w14:paraId="2AC4ABC3" w14:textId="77777777" w:rsidR="00053345" w:rsidRDefault="00B32A31">
            <w:pPr>
              <w:pStyle w:val="TableParagraph"/>
              <w:spacing w:before="0" w:line="250" w:lineRule="exact"/>
              <w:ind w:left="53" w:right="38"/>
              <w:rPr>
                <w:sz w:val="24"/>
              </w:rPr>
            </w:pPr>
            <w:r>
              <w:rPr>
                <w:sz w:val="24"/>
              </w:rPr>
              <w:t>$250</w:t>
            </w:r>
          </w:p>
        </w:tc>
        <w:tc>
          <w:tcPr>
            <w:tcW w:w="3195" w:type="dxa"/>
          </w:tcPr>
          <w:p w14:paraId="55FE2E4E" w14:textId="77777777" w:rsidR="00053345" w:rsidRDefault="00B32A31">
            <w:pPr>
              <w:pStyle w:val="TableParagraph"/>
              <w:spacing w:before="0" w:line="250" w:lineRule="exact"/>
              <w:ind w:left="444" w:right="429"/>
              <w:rPr>
                <w:sz w:val="24"/>
              </w:rPr>
            </w:pPr>
            <w:r>
              <w:rPr>
                <w:sz w:val="24"/>
              </w:rPr>
              <w:t>$500</w:t>
            </w:r>
          </w:p>
        </w:tc>
        <w:tc>
          <w:tcPr>
            <w:tcW w:w="105" w:type="dxa"/>
            <w:tcBorders>
              <w:top w:val="nil"/>
              <w:bottom w:val="nil"/>
              <w:right w:val="single" w:sz="6" w:space="0" w:color="FFFFFF"/>
            </w:tcBorders>
          </w:tcPr>
          <w:p w14:paraId="134357B5" w14:textId="77777777" w:rsidR="00053345" w:rsidRDefault="00053345">
            <w:pPr>
              <w:pStyle w:val="TableParagraph"/>
              <w:spacing w:before="0" w:line="240" w:lineRule="auto"/>
              <w:jc w:val="left"/>
              <w:rPr>
                <w:sz w:val="20"/>
              </w:rPr>
            </w:pPr>
          </w:p>
        </w:tc>
      </w:tr>
      <w:tr w:rsidR="00053345" w14:paraId="6E15D51D" w14:textId="77777777">
        <w:trPr>
          <w:trHeight w:val="280"/>
        </w:trPr>
        <w:tc>
          <w:tcPr>
            <w:tcW w:w="1455" w:type="dxa"/>
          </w:tcPr>
          <w:p w14:paraId="20F40AE0" w14:textId="77777777" w:rsidR="00053345" w:rsidRDefault="00B32A31">
            <w:pPr>
              <w:pStyle w:val="TableParagraph"/>
              <w:ind w:right="215"/>
              <w:jc w:val="right"/>
              <w:rPr>
                <w:sz w:val="24"/>
              </w:rPr>
            </w:pPr>
            <w:r>
              <w:rPr>
                <w:sz w:val="24"/>
                <w:u w:val="single"/>
              </w:rPr>
              <w:t>LEVEL III</w:t>
            </w:r>
          </w:p>
        </w:tc>
        <w:tc>
          <w:tcPr>
            <w:tcW w:w="1785" w:type="dxa"/>
          </w:tcPr>
          <w:p w14:paraId="4D520426" w14:textId="77777777" w:rsidR="00053345" w:rsidRDefault="00B32A31">
            <w:pPr>
              <w:pStyle w:val="TableParagraph"/>
              <w:ind w:right="635"/>
              <w:jc w:val="right"/>
              <w:rPr>
                <w:sz w:val="24"/>
              </w:rPr>
            </w:pPr>
            <w:r>
              <w:rPr>
                <w:sz w:val="24"/>
              </w:rPr>
              <w:t>$100</w:t>
            </w:r>
          </w:p>
        </w:tc>
        <w:tc>
          <w:tcPr>
            <w:tcW w:w="2160" w:type="dxa"/>
          </w:tcPr>
          <w:p w14:paraId="5E75F84D" w14:textId="77777777" w:rsidR="00053345" w:rsidRDefault="00B32A31">
            <w:pPr>
              <w:pStyle w:val="TableParagraph"/>
              <w:ind w:left="14" w:right="14"/>
              <w:rPr>
                <w:sz w:val="24"/>
              </w:rPr>
            </w:pPr>
            <w:r>
              <w:rPr>
                <w:sz w:val="24"/>
              </w:rPr>
              <w:t>$250</w:t>
            </w:r>
          </w:p>
        </w:tc>
        <w:tc>
          <w:tcPr>
            <w:tcW w:w="1995" w:type="dxa"/>
          </w:tcPr>
          <w:p w14:paraId="6EC37B49" w14:textId="77777777" w:rsidR="00053345" w:rsidRDefault="00B32A31">
            <w:pPr>
              <w:pStyle w:val="TableParagraph"/>
              <w:ind w:left="53" w:right="38"/>
              <w:rPr>
                <w:sz w:val="24"/>
              </w:rPr>
            </w:pPr>
            <w:r>
              <w:rPr>
                <w:sz w:val="24"/>
              </w:rPr>
              <w:t>$500</w:t>
            </w:r>
          </w:p>
        </w:tc>
        <w:tc>
          <w:tcPr>
            <w:tcW w:w="3195" w:type="dxa"/>
          </w:tcPr>
          <w:p w14:paraId="5C5D8D23" w14:textId="77777777" w:rsidR="00053345" w:rsidRDefault="00B32A31">
            <w:pPr>
              <w:pStyle w:val="TableParagraph"/>
              <w:ind w:left="444" w:right="429"/>
              <w:rPr>
                <w:sz w:val="24"/>
              </w:rPr>
            </w:pPr>
            <w:r>
              <w:rPr>
                <w:sz w:val="24"/>
              </w:rPr>
              <w:t>$1,000</w:t>
            </w:r>
          </w:p>
        </w:tc>
        <w:tc>
          <w:tcPr>
            <w:tcW w:w="105" w:type="dxa"/>
            <w:tcBorders>
              <w:top w:val="nil"/>
              <w:bottom w:val="nil"/>
              <w:right w:val="single" w:sz="6" w:space="0" w:color="FFFFFF"/>
            </w:tcBorders>
          </w:tcPr>
          <w:p w14:paraId="0BFC6E08" w14:textId="77777777" w:rsidR="00053345" w:rsidRDefault="00053345">
            <w:pPr>
              <w:pStyle w:val="TableParagraph"/>
              <w:spacing w:before="0" w:line="240" w:lineRule="auto"/>
              <w:jc w:val="left"/>
              <w:rPr>
                <w:sz w:val="20"/>
              </w:rPr>
            </w:pPr>
          </w:p>
        </w:tc>
      </w:tr>
    </w:tbl>
    <w:p w14:paraId="569D99D1" w14:textId="77777777" w:rsidR="00053345" w:rsidRDefault="00053345">
      <w:pPr>
        <w:pStyle w:val="BodyText"/>
        <w:spacing w:before="0"/>
        <w:jc w:val="left"/>
        <w:rPr>
          <w:sz w:val="25"/>
        </w:rPr>
      </w:pPr>
    </w:p>
    <w:p w14:paraId="7722D07F" w14:textId="059B8FD4" w:rsidR="00053345" w:rsidRDefault="00B32A31">
      <w:pPr>
        <w:pStyle w:val="Heading1"/>
        <w:spacing w:before="88"/>
        <w:jc w:val="left"/>
      </w:pPr>
      <w:r>
        <w:t>Section 2</w:t>
      </w:r>
      <w:r w:rsidR="00EC19A1">
        <w:t>3</w:t>
      </w:r>
      <w:r>
        <w:t>: Effective Date</w:t>
      </w:r>
    </w:p>
    <w:p w14:paraId="517E091C" w14:textId="613CDD5B" w:rsidR="00053345" w:rsidRDefault="00B32A31" w:rsidP="00BB0C1C">
      <w:pPr>
        <w:pStyle w:val="BodyText"/>
        <w:tabs>
          <w:tab w:val="left" w:pos="9079"/>
        </w:tabs>
        <w:spacing w:before="104"/>
        <w:ind w:left="110"/>
        <w:jc w:val="left"/>
      </w:pPr>
      <w:r>
        <w:rPr>
          <w:spacing w:val="-6"/>
        </w:rPr>
        <w:t xml:space="preserve">These </w:t>
      </w:r>
      <w:r>
        <w:rPr>
          <w:spacing w:val="-8"/>
        </w:rPr>
        <w:t xml:space="preserve">rules </w:t>
      </w:r>
      <w:r>
        <w:rPr>
          <w:spacing w:val="-4"/>
        </w:rPr>
        <w:t xml:space="preserve">and </w:t>
      </w:r>
      <w:r>
        <w:rPr>
          <w:spacing w:val="-10"/>
        </w:rPr>
        <w:t xml:space="preserve">regulations </w:t>
      </w:r>
      <w:r>
        <w:rPr>
          <w:spacing w:val="-11"/>
        </w:rPr>
        <w:t xml:space="preserve">shall </w:t>
      </w:r>
      <w:r>
        <w:t xml:space="preserve">be </w:t>
      </w:r>
      <w:r>
        <w:rPr>
          <w:spacing w:val="-10"/>
        </w:rPr>
        <w:t xml:space="preserve">in </w:t>
      </w:r>
      <w:r>
        <w:rPr>
          <w:spacing w:val="-15"/>
        </w:rPr>
        <w:t xml:space="preserve">full </w:t>
      </w:r>
      <w:r>
        <w:rPr>
          <w:spacing w:val="-5"/>
        </w:rPr>
        <w:t xml:space="preserve">force </w:t>
      </w:r>
      <w:r>
        <w:rPr>
          <w:spacing w:val="-4"/>
        </w:rPr>
        <w:t xml:space="preserve">and </w:t>
      </w:r>
      <w:r>
        <w:rPr>
          <w:spacing w:val="-9"/>
        </w:rPr>
        <w:t>effective from</w:t>
      </w:r>
      <w:r>
        <w:rPr>
          <w:spacing w:val="-29"/>
        </w:rPr>
        <w:t xml:space="preserve"> </w:t>
      </w:r>
      <w:r>
        <w:rPr>
          <w:spacing w:val="-4"/>
        </w:rPr>
        <w:t>and</w:t>
      </w:r>
      <w:r>
        <w:rPr>
          <w:spacing w:val="-6"/>
        </w:rPr>
        <w:t xml:space="preserve"> after</w:t>
      </w:r>
      <w:r w:rsidR="00375480">
        <w:rPr>
          <w:spacing w:val="-6"/>
        </w:rPr>
        <w:t xml:space="preserve"> the 2</w:t>
      </w:r>
      <w:r w:rsidR="00EC19A1">
        <w:rPr>
          <w:spacing w:val="-6"/>
        </w:rPr>
        <w:t>0</w:t>
      </w:r>
      <w:r w:rsidR="00EC19A1" w:rsidRPr="00030DE0">
        <w:rPr>
          <w:spacing w:val="-6"/>
          <w:vertAlign w:val="superscript"/>
        </w:rPr>
        <w:t>th</w:t>
      </w:r>
      <w:r w:rsidR="00EC19A1">
        <w:rPr>
          <w:spacing w:val="-6"/>
        </w:rPr>
        <w:t xml:space="preserve"> </w:t>
      </w:r>
      <w:r w:rsidR="00375480">
        <w:rPr>
          <w:spacing w:val="-6"/>
        </w:rPr>
        <w:t>day of April,</w:t>
      </w:r>
      <w:r w:rsidR="00BB0C1C">
        <w:t xml:space="preserve"> </w:t>
      </w:r>
      <w:r>
        <w:t>20</w:t>
      </w:r>
      <w:r w:rsidR="00375480">
        <w:t>20</w:t>
      </w:r>
      <w:r>
        <w:t>.</w:t>
      </w:r>
    </w:p>
    <w:p w14:paraId="6F4D1D85" w14:textId="77777777" w:rsidR="00EC19A1" w:rsidRDefault="00EC19A1" w:rsidP="00BB0C1C">
      <w:pPr>
        <w:pStyle w:val="BodyText"/>
        <w:tabs>
          <w:tab w:val="left" w:pos="9079"/>
        </w:tabs>
        <w:spacing w:before="104"/>
        <w:ind w:left="110"/>
        <w:jc w:val="left"/>
      </w:pPr>
      <w:r w:rsidRPr="00EC19A1">
        <w:br/>
      </w:r>
      <w:r w:rsidRPr="00EC19A1">
        <w:br/>
        <w:t>ATTEST:                                                                           POLK COUNTY BOARD</w:t>
      </w:r>
      <w:r w:rsidRPr="00EC19A1">
        <w:br/>
        <w:t>                                                                                          OF COMMISSIONERS</w:t>
      </w:r>
    </w:p>
    <w:p w14:paraId="74990816" w14:textId="3C880DE1" w:rsidR="00EC19A1" w:rsidRDefault="00EC19A1" w:rsidP="00BB0C1C">
      <w:pPr>
        <w:pStyle w:val="BodyText"/>
        <w:tabs>
          <w:tab w:val="left" w:pos="9079"/>
        </w:tabs>
        <w:spacing w:before="104"/>
        <w:ind w:left="110"/>
        <w:jc w:val="left"/>
      </w:pPr>
      <w:r w:rsidRPr="00EC19A1">
        <w:br/>
      </w:r>
      <w:r w:rsidRPr="00EC19A1">
        <w:br/>
        <w:t>__________________________                                 __________________________</w:t>
      </w:r>
      <w:r w:rsidRPr="00EC19A1">
        <w:br/>
        <w:t>Angé High                                                                         </w:t>
      </w:r>
      <w:r w:rsidR="00891C54">
        <w:t>M</w:t>
      </w:r>
      <w:r w:rsidRPr="00EC19A1">
        <w:t>yron Yoder</w:t>
      </w:r>
      <w:r w:rsidRPr="00EC19A1">
        <w:br/>
        <w:t>Clerk to the Board                                                           </w:t>
      </w:r>
      <w:r>
        <w:t xml:space="preserve">  </w:t>
      </w:r>
      <w:r w:rsidRPr="00EC19A1">
        <w:t>Chairman</w:t>
      </w:r>
    </w:p>
    <w:sectPr w:rsidR="00EC19A1" w:rsidSect="00BB0C1C">
      <w:headerReference w:type="default" r:id="rId8"/>
      <w:footerReference w:type="default" r:id="rId9"/>
      <w:pgSz w:w="12240" w:h="15840"/>
      <w:pgMar w:top="1440" w:right="1080" w:bottom="1440" w:left="1080" w:header="1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F72EF" w14:textId="77777777" w:rsidR="00DD20C4" w:rsidRDefault="00DD20C4">
      <w:r>
        <w:separator/>
      </w:r>
    </w:p>
  </w:endnote>
  <w:endnote w:type="continuationSeparator" w:id="0">
    <w:p w14:paraId="12F7EFF4" w14:textId="77777777" w:rsidR="00DD20C4" w:rsidRDefault="00DD20C4">
      <w:r>
        <w:continuationSeparator/>
      </w:r>
    </w:p>
  </w:endnote>
  <w:endnote w:type="continuationNotice" w:id="1">
    <w:p w14:paraId="0CF04E4A" w14:textId="77777777" w:rsidR="00DD20C4" w:rsidRDefault="00DD2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455757"/>
      <w:docPartObj>
        <w:docPartGallery w:val="Page Numbers (Bottom of Page)"/>
        <w:docPartUnique/>
      </w:docPartObj>
    </w:sdtPr>
    <w:sdtEndPr>
      <w:rPr>
        <w:noProof/>
      </w:rPr>
    </w:sdtEndPr>
    <w:sdtContent>
      <w:p w14:paraId="6DB5EC0C" w14:textId="464ACCD7" w:rsidR="00FF0DA6" w:rsidRDefault="00FF0DA6">
        <w:pPr>
          <w:pStyle w:val="Footer"/>
          <w:jc w:val="center"/>
        </w:pPr>
        <w:r>
          <w:fldChar w:fldCharType="begin"/>
        </w:r>
        <w:r>
          <w:instrText xml:space="preserve"> PAGE   \* MERGEFORMAT </w:instrText>
        </w:r>
        <w:r>
          <w:fldChar w:fldCharType="separate"/>
        </w:r>
        <w:r w:rsidR="001D3FF3">
          <w:rPr>
            <w:noProof/>
          </w:rPr>
          <w:t>7</w:t>
        </w:r>
        <w:r>
          <w:rPr>
            <w:noProof/>
          </w:rPr>
          <w:fldChar w:fldCharType="end"/>
        </w:r>
      </w:p>
    </w:sdtContent>
  </w:sdt>
  <w:p w14:paraId="0C2E7CE9" w14:textId="77777777" w:rsidR="00FF0DA6" w:rsidRDefault="00FF0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1BD18" w14:textId="77777777" w:rsidR="00DD20C4" w:rsidRDefault="00DD20C4">
      <w:r>
        <w:separator/>
      </w:r>
    </w:p>
  </w:footnote>
  <w:footnote w:type="continuationSeparator" w:id="0">
    <w:p w14:paraId="606E14C5" w14:textId="77777777" w:rsidR="00DD20C4" w:rsidRDefault="00DD20C4">
      <w:r>
        <w:continuationSeparator/>
      </w:r>
    </w:p>
  </w:footnote>
  <w:footnote w:type="continuationNotice" w:id="1">
    <w:p w14:paraId="2EB4F173" w14:textId="77777777" w:rsidR="00DD20C4" w:rsidRDefault="00DD20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2F68" w14:textId="77777777" w:rsidR="00FF0DA6" w:rsidRDefault="00FF0DA6">
    <w:pPr>
      <w:pStyle w:val="BodyText"/>
      <w:spacing w:before="0"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048"/>
    <w:multiLevelType w:val="hybridMultilevel"/>
    <w:tmpl w:val="68D2A600"/>
    <w:lvl w:ilvl="0" w:tplc="D8FCBD6E">
      <w:start w:val="1"/>
      <w:numFmt w:val="lowerLetter"/>
      <w:lvlText w:val="%1."/>
      <w:lvlJc w:val="left"/>
      <w:pPr>
        <w:ind w:left="545" w:hanging="435"/>
      </w:pPr>
      <w:rPr>
        <w:rFonts w:ascii="Times New Roman" w:eastAsia="Times New Roman" w:hAnsi="Times New Roman" w:cs="Times New Roman" w:hint="default"/>
        <w:spacing w:val="-14"/>
        <w:w w:val="99"/>
        <w:sz w:val="24"/>
        <w:szCs w:val="24"/>
      </w:rPr>
    </w:lvl>
    <w:lvl w:ilvl="1" w:tplc="AEFC6E9A">
      <w:start w:val="1"/>
      <w:numFmt w:val="decimal"/>
      <w:lvlText w:val="%2."/>
      <w:lvlJc w:val="left"/>
      <w:pPr>
        <w:ind w:left="830" w:hanging="285"/>
      </w:pPr>
      <w:rPr>
        <w:rFonts w:ascii="Times New Roman" w:eastAsia="Times New Roman" w:hAnsi="Times New Roman" w:cs="Times New Roman" w:hint="default"/>
        <w:spacing w:val="-22"/>
        <w:w w:val="99"/>
        <w:sz w:val="24"/>
        <w:szCs w:val="24"/>
      </w:rPr>
    </w:lvl>
    <w:lvl w:ilvl="2" w:tplc="A428FBB0">
      <w:start w:val="1"/>
      <w:numFmt w:val="lowerLetter"/>
      <w:lvlText w:val="%3."/>
      <w:lvlJc w:val="left"/>
      <w:pPr>
        <w:ind w:left="830" w:hanging="285"/>
      </w:pPr>
      <w:rPr>
        <w:rFonts w:ascii="Times New Roman" w:eastAsia="Times New Roman" w:hAnsi="Times New Roman" w:cs="Times New Roman" w:hint="default"/>
        <w:spacing w:val="-19"/>
        <w:w w:val="99"/>
        <w:sz w:val="24"/>
        <w:szCs w:val="24"/>
      </w:rPr>
    </w:lvl>
    <w:lvl w:ilvl="3" w:tplc="16620C40">
      <w:numFmt w:val="bullet"/>
      <w:lvlText w:val="•"/>
      <w:lvlJc w:val="left"/>
      <w:pPr>
        <w:ind w:left="3080" w:hanging="285"/>
      </w:pPr>
      <w:rPr>
        <w:rFonts w:hint="default"/>
      </w:rPr>
    </w:lvl>
    <w:lvl w:ilvl="4" w:tplc="6D747772">
      <w:numFmt w:val="bullet"/>
      <w:lvlText w:val="•"/>
      <w:lvlJc w:val="left"/>
      <w:pPr>
        <w:ind w:left="4200" w:hanging="285"/>
      </w:pPr>
      <w:rPr>
        <w:rFonts w:hint="default"/>
      </w:rPr>
    </w:lvl>
    <w:lvl w:ilvl="5" w:tplc="CC1E577E">
      <w:numFmt w:val="bullet"/>
      <w:lvlText w:val="•"/>
      <w:lvlJc w:val="left"/>
      <w:pPr>
        <w:ind w:left="5320" w:hanging="285"/>
      </w:pPr>
      <w:rPr>
        <w:rFonts w:hint="default"/>
      </w:rPr>
    </w:lvl>
    <w:lvl w:ilvl="6" w:tplc="F1C82A1A">
      <w:numFmt w:val="bullet"/>
      <w:lvlText w:val="•"/>
      <w:lvlJc w:val="left"/>
      <w:pPr>
        <w:ind w:left="6440" w:hanging="285"/>
      </w:pPr>
      <w:rPr>
        <w:rFonts w:hint="default"/>
      </w:rPr>
    </w:lvl>
    <w:lvl w:ilvl="7" w:tplc="73E4805A">
      <w:numFmt w:val="bullet"/>
      <w:lvlText w:val="•"/>
      <w:lvlJc w:val="left"/>
      <w:pPr>
        <w:ind w:left="7560" w:hanging="285"/>
      </w:pPr>
      <w:rPr>
        <w:rFonts w:hint="default"/>
      </w:rPr>
    </w:lvl>
    <w:lvl w:ilvl="8" w:tplc="6E6A3B3C">
      <w:numFmt w:val="bullet"/>
      <w:lvlText w:val="•"/>
      <w:lvlJc w:val="left"/>
      <w:pPr>
        <w:ind w:left="8680" w:hanging="285"/>
      </w:pPr>
      <w:rPr>
        <w:rFonts w:hint="default"/>
      </w:rPr>
    </w:lvl>
  </w:abstractNum>
  <w:abstractNum w:abstractNumId="1" w15:restartNumberingAfterBreak="0">
    <w:nsid w:val="019443CB"/>
    <w:multiLevelType w:val="hybridMultilevel"/>
    <w:tmpl w:val="ACFCF424"/>
    <w:lvl w:ilvl="0" w:tplc="84D439E2">
      <w:start w:val="1"/>
      <w:numFmt w:val="lowerLetter"/>
      <w:lvlText w:val="%1."/>
      <w:lvlJc w:val="left"/>
      <w:pPr>
        <w:ind w:left="545" w:hanging="435"/>
      </w:pPr>
      <w:rPr>
        <w:rFonts w:ascii="Times New Roman" w:eastAsia="Times New Roman" w:hAnsi="Times New Roman" w:cs="Times New Roman" w:hint="default"/>
        <w:spacing w:val="-29"/>
        <w:w w:val="99"/>
        <w:sz w:val="24"/>
        <w:szCs w:val="24"/>
      </w:rPr>
    </w:lvl>
    <w:lvl w:ilvl="1" w:tplc="DFE27372">
      <w:start w:val="1"/>
      <w:numFmt w:val="decimal"/>
      <w:lvlText w:val="%2."/>
      <w:lvlJc w:val="left"/>
      <w:pPr>
        <w:ind w:left="830" w:hanging="285"/>
      </w:pPr>
      <w:rPr>
        <w:rFonts w:ascii="Times New Roman" w:eastAsia="Times New Roman" w:hAnsi="Times New Roman" w:cs="Times New Roman" w:hint="default"/>
        <w:spacing w:val="-29"/>
        <w:w w:val="99"/>
        <w:sz w:val="24"/>
        <w:szCs w:val="24"/>
      </w:rPr>
    </w:lvl>
    <w:lvl w:ilvl="2" w:tplc="5D3068B0">
      <w:numFmt w:val="bullet"/>
      <w:lvlText w:val="•"/>
      <w:lvlJc w:val="left"/>
      <w:pPr>
        <w:ind w:left="1960" w:hanging="285"/>
      </w:pPr>
      <w:rPr>
        <w:rFonts w:hint="default"/>
      </w:rPr>
    </w:lvl>
    <w:lvl w:ilvl="3" w:tplc="9A60BD02">
      <w:numFmt w:val="bullet"/>
      <w:lvlText w:val="•"/>
      <w:lvlJc w:val="left"/>
      <w:pPr>
        <w:ind w:left="3080" w:hanging="285"/>
      </w:pPr>
      <w:rPr>
        <w:rFonts w:hint="default"/>
      </w:rPr>
    </w:lvl>
    <w:lvl w:ilvl="4" w:tplc="6EFE724C">
      <w:numFmt w:val="bullet"/>
      <w:lvlText w:val="•"/>
      <w:lvlJc w:val="left"/>
      <w:pPr>
        <w:ind w:left="4200" w:hanging="285"/>
      </w:pPr>
      <w:rPr>
        <w:rFonts w:hint="default"/>
      </w:rPr>
    </w:lvl>
    <w:lvl w:ilvl="5" w:tplc="51D00164">
      <w:numFmt w:val="bullet"/>
      <w:lvlText w:val="•"/>
      <w:lvlJc w:val="left"/>
      <w:pPr>
        <w:ind w:left="5320" w:hanging="285"/>
      </w:pPr>
      <w:rPr>
        <w:rFonts w:hint="default"/>
      </w:rPr>
    </w:lvl>
    <w:lvl w:ilvl="6" w:tplc="B1AEFC52">
      <w:numFmt w:val="bullet"/>
      <w:lvlText w:val="•"/>
      <w:lvlJc w:val="left"/>
      <w:pPr>
        <w:ind w:left="6440" w:hanging="285"/>
      </w:pPr>
      <w:rPr>
        <w:rFonts w:hint="default"/>
      </w:rPr>
    </w:lvl>
    <w:lvl w:ilvl="7" w:tplc="5CCC6570">
      <w:numFmt w:val="bullet"/>
      <w:lvlText w:val="•"/>
      <w:lvlJc w:val="left"/>
      <w:pPr>
        <w:ind w:left="7560" w:hanging="285"/>
      </w:pPr>
      <w:rPr>
        <w:rFonts w:hint="default"/>
      </w:rPr>
    </w:lvl>
    <w:lvl w:ilvl="8" w:tplc="0DA61C80">
      <w:numFmt w:val="bullet"/>
      <w:lvlText w:val="•"/>
      <w:lvlJc w:val="left"/>
      <w:pPr>
        <w:ind w:left="8680" w:hanging="285"/>
      </w:pPr>
      <w:rPr>
        <w:rFonts w:hint="default"/>
      </w:rPr>
    </w:lvl>
  </w:abstractNum>
  <w:abstractNum w:abstractNumId="2" w15:restartNumberingAfterBreak="0">
    <w:nsid w:val="01E149BC"/>
    <w:multiLevelType w:val="multilevel"/>
    <w:tmpl w:val="48A2FC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D1719A"/>
    <w:multiLevelType w:val="hybridMultilevel"/>
    <w:tmpl w:val="70FE6010"/>
    <w:lvl w:ilvl="0" w:tplc="04090019">
      <w:start w:val="1"/>
      <w:numFmt w:val="lowerLetter"/>
      <w:lvlText w:val="%1."/>
      <w:lvlJc w:val="left"/>
      <w:pPr>
        <w:ind w:left="720" w:hanging="360"/>
      </w:pPr>
      <w:rPr>
        <w:rFonts w:hint="default"/>
      </w:rPr>
    </w:lvl>
    <w:lvl w:ilvl="1" w:tplc="356254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F7447"/>
    <w:multiLevelType w:val="hybridMultilevel"/>
    <w:tmpl w:val="554E212E"/>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5" w15:restartNumberingAfterBreak="0">
    <w:nsid w:val="0B9D2DED"/>
    <w:multiLevelType w:val="hybridMultilevel"/>
    <w:tmpl w:val="C9AEC676"/>
    <w:lvl w:ilvl="0" w:tplc="5746B29C">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2B14E6"/>
    <w:multiLevelType w:val="hybridMultilevel"/>
    <w:tmpl w:val="48B01728"/>
    <w:lvl w:ilvl="0" w:tplc="B79C612A">
      <w:start w:val="1"/>
      <w:numFmt w:val="decimal"/>
      <w:lvlText w:val="%1."/>
      <w:lvlJc w:val="left"/>
      <w:pPr>
        <w:ind w:left="830" w:hanging="285"/>
      </w:pPr>
      <w:rPr>
        <w:rFonts w:ascii="Times New Roman" w:eastAsia="Times New Roman" w:hAnsi="Times New Roman" w:cs="Times New Roman"/>
        <w:spacing w:val="-19"/>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80F31"/>
    <w:multiLevelType w:val="hybridMultilevel"/>
    <w:tmpl w:val="D1F435E0"/>
    <w:lvl w:ilvl="0" w:tplc="EE141256">
      <w:start w:val="1"/>
      <w:numFmt w:val="lowerLetter"/>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8" w15:restartNumberingAfterBreak="0">
    <w:nsid w:val="10D74030"/>
    <w:multiLevelType w:val="hybridMultilevel"/>
    <w:tmpl w:val="4148B8CA"/>
    <w:lvl w:ilvl="0" w:tplc="C360F17C">
      <w:start w:val="1"/>
      <w:numFmt w:val="lowerLetter"/>
      <w:lvlText w:val="(%1)"/>
      <w:lvlJc w:val="left"/>
      <w:pPr>
        <w:ind w:left="110" w:hanging="330"/>
      </w:pPr>
      <w:rPr>
        <w:rFonts w:ascii="Times New Roman" w:eastAsia="Times New Roman" w:hAnsi="Times New Roman" w:cs="Times New Roman" w:hint="default"/>
        <w:spacing w:val="-5"/>
        <w:w w:val="99"/>
        <w:sz w:val="24"/>
        <w:szCs w:val="24"/>
      </w:rPr>
    </w:lvl>
    <w:lvl w:ilvl="1" w:tplc="D4626F78">
      <w:numFmt w:val="bullet"/>
      <w:lvlText w:val="•"/>
      <w:lvlJc w:val="left"/>
      <w:pPr>
        <w:ind w:left="1200" w:hanging="330"/>
      </w:pPr>
      <w:rPr>
        <w:rFonts w:hint="default"/>
      </w:rPr>
    </w:lvl>
    <w:lvl w:ilvl="2" w:tplc="E0D61E9E">
      <w:numFmt w:val="bullet"/>
      <w:lvlText w:val="•"/>
      <w:lvlJc w:val="left"/>
      <w:pPr>
        <w:ind w:left="2280" w:hanging="330"/>
      </w:pPr>
      <w:rPr>
        <w:rFonts w:hint="default"/>
      </w:rPr>
    </w:lvl>
    <w:lvl w:ilvl="3" w:tplc="FD729EFA">
      <w:numFmt w:val="bullet"/>
      <w:lvlText w:val="•"/>
      <w:lvlJc w:val="left"/>
      <w:pPr>
        <w:ind w:left="3360" w:hanging="330"/>
      </w:pPr>
      <w:rPr>
        <w:rFonts w:hint="default"/>
      </w:rPr>
    </w:lvl>
    <w:lvl w:ilvl="4" w:tplc="5238851A">
      <w:numFmt w:val="bullet"/>
      <w:lvlText w:val="•"/>
      <w:lvlJc w:val="left"/>
      <w:pPr>
        <w:ind w:left="4440" w:hanging="330"/>
      </w:pPr>
      <w:rPr>
        <w:rFonts w:hint="default"/>
      </w:rPr>
    </w:lvl>
    <w:lvl w:ilvl="5" w:tplc="D5304CC0">
      <w:numFmt w:val="bullet"/>
      <w:lvlText w:val="•"/>
      <w:lvlJc w:val="left"/>
      <w:pPr>
        <w:ind w:left="5520" w:hanging="330"/>
      </w:pPr>
      <w:rPr>
        <w:rFonts w:hint="default"/>
      </w:rPr>
    </w:lvl>
    <w:lvl w:ilvl="6" w:tplc="DD767340">
      <w:numFmt w:val="bullet"/>
      <w:lvlText w:val="•"/>
      <w:lvlJc w:val="left"/>
      <w:pPr>
        <w:ind w:left="6600" w:hanging="330"/>
      </w:pPr>
      <w:rPr>
        <w:rFonts w:hint="default"/>
      </w:rPr>
    </w:lvl>
    <w:lvl w:ilvl="7" w:tplc="0284E8AA">
      <w:numFmt w:val="bullet"/>
      <w:lvlText w:val="•"/>
      <w:lvlJc w:val="left"/>
      <w:pPr>
        <w:ind w:left="7680" w:hanging="330"/>
      </w:pPr>
      <w:rPr>
        <w:rFonts w:hint="default"/>
      </w:rPr>
    </w:lvl>
    <w:lvl w:ilvl="8" w:tplc="7ED4EBFA">
      <w:numFmt w:val="bullet"/>
      <w:lvlText w:val="•"/>
      <w:lvlJc w:val="left"/>
      <w:pPr>
        <w:ind w:left="8760" w:hanging="330"/>
      </w:pPr>
      <w:rPr>
        <w:rFonts w:hint="default"/>
      </w:rPr>
    </w:lvl>
  </w:abstractNum>
  <w:abstractNum w:abstractNumId="9" w15:restartNumberingAfterBreak="0">
    <w:nsid w:val="1A724690"/>
    <w:multiLevelType w:val="hybridMultilevel"/>
    <w:tmpl w:val="27E4BCD2"/>
    <w:lvl w:ilvl="0" w:tplc="7CF8C586">
      <w:start w:val="1"/>
      <w:numFmt w:val="lowerLetter"/>
      <w:lvlText w:val="%1."/>
      <w:lvlJc w:val="left"/>
      <w:pPr>
        <w:ind w:left="545" w:hanging="435"/>
      </w:pPr>
      <w:rPr>
        <w:rFonts w:ascii="Times New Roman" w:eastAsia="Times New Roman" w:hAnsi="Times New Roman" w:cs="Times New Roman" w:hint="default"/>
        <w:spacing w:val="-14"/>
        <w:w w:val="99"/>
        <w:sz w:val="24"/>
        <w:szCs w:val="24"/>
      </w:rPr>
    </w:lvl>
    <w:lvl w:ilvl="1" w:tplc="2D5EE824">
      <w:start w:val="1"/>
      <w:numFmt w:val="decimal"/>
      <w:lvlText w:val="%2."/>
      <w:lvlJc w:val="left"/>
      <w:pPr>
        <w:ind w:left="830" w:hanging="285"/>
      </w:pPr>
      <w:rPr>
        <w:rFonts w:ascii="Times New Roman" w:eastAsia="Times New Roman" w:hAnsi="Times New Roman" w:cs="Times New Roman" w:hint="default"/>
        <w:spacing w:val="-27"/>
        <w:w w:val="99"/>
        <w:sz w:val="24"/>
        <w:szCs w:val="24"/>
      </w:rPr>
    </w:lvl>
    <w:lvl w:ilvl="2" w:tplc="6C6CC236">
      <w:numFmt w:val="bullet"/>
      <w:lvlText w:val="•"/>
      <w:lvlJc w:val="left"/>
      <w:pPr>
        <w:ind w:left="1960" w:hanging="285"/>
      </w:pPr>
      <w:rPr>
        <w:rFonts w:hint="default"/>
      </w:rPr>
    </w:lvl>
    <w:lvl w:ilvl="3" w:tplc="2C82EF16">
      <w:numFmt w:val="bullet"/>
      <w:lvlText w:val="•"/>
      <w:lvlJc w:val="left"/>
      <w:pPr>
        <w:ind w:left="3080" w:hanging="285"/>
      </w:pPr>
      <w:rPr>
        <w:rFonts w:hint="default"/>
      </w:rPr>
    </w:lvl>
    <w:lvl w:ilvl="4" w:tplc="B09CDB46">
      <w:numFmt w:val="bullet"/>
      <w:lvlText w:val="•"/>
      <w:lvlJc w:val="left"/>
      <w:pPr>
        <w:ind w:left="4200" w:hanging="285"/>
      </w:pPr>
      <w:rPr>
        <w:rFonts w:hint="default"/>
      </w:rPr>
    </w:lvl>
    <w:lvl w:ilvl="5" w:tplc="A48E61A6">
      <w:numFmt w:val="bullet"/>
      <w:lvlText w:val="•"/>
      <w:lvlJc w:val="left"/>
      <w:pPr>
        <w:ind w:left="5320" w:hanging="285"/>
      </w:pPr>
      <w:rPr>
        <w:rFonts w:hint="default"/>
      </w:rPr>
    </w:lvl>
    <w:lvl w:ilvl="6" w:tplc="BCFEEC8C">
      <w:numFmt w:val="bullet"/>
      <w:lvlText w:val="•"/>
      <w:lvlJc w:val="left"/>
      <w:pPr>
        <w:ind w:left="6440" w:hanging="285"/>
      </w:pPr>
      <w:rPr>
        <w:rFonts w:hint="default"/>
      </w:rPr>
    </w:lvl>
    <w:lvl w:ilvl="7" w:tplc="7D62A8EC">
      <w:numFmt w:val="bullet"/>
      <w:lvlText w:val="•"/>
      <w:lvlJc w:val="left"/>
      <w:pPr>
        <w:ind w:left="7560" w:hanging="285"/>
      </w:pPr>
      <w:rPr>
        <w:rFonts w:hint="default"/>
      </w:rPr>
    </w:lvl>
    <w:lvl w:ilvl="8" w:tplc="D2361222">
      <w:numFmt w:val="bullet"/>
      <w:lvlText w:val="•"/>
      <w:lvlJc w:val="left"/>
      <w:pPr>
        <w:ind w:left="8680" w:hanging="285"/>
      </w:pPr>
      <w:rPr>
        <w:rFonts w:hint="default"/>
      </w:rPr>
    </w:lvl>
  </w:abstractNum>
  <w:abstractNum w:abstractNumId="10" w15:restartNumberingAfterBreak="0">
    <w:nsid w:val="2D5E3DF3"/>
    <w:multiLevelType w:val="hybridMultilevel"/>
    <w:tmpl w:val="98C65572"/>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1" w15:restartNumberingAfterBreak="0">
    <w:nsid w:val="378657AD"/>
    <w:multiLevelType w:val="hybridMultilevel"/>
    <w:tmpl w:val="8A0A133C"/>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2" w15:restartNumberingAfterBreak="0">
    <w:nsid w:val="403B5224"/>
    <w:multiLevelType w:val="hybridMultilevel"/>
    <w:tmpl w:val="0A36F8CC"/>
    <w:lvl w:ilvl="0" w:tplc="332A2FE2">
      <w:start w:val="1"/>
      <w:numFmt w:val="lowerLetter"/>
      <w:lvlText w:val="%1."/>
      <w:lvlJc w:val="left"/>
      <w:pPr>
        <w:ind w:left="545" w:hanging="435"/>
      </w:pPr>
      <w:rPr>
        <w:rFonts w:ascii="Times New Roman" w:eastAsia="Times New Roman" w:hAnsi="Times New Roman" w:cs="Times New Roman" w:hint="default"/>
        <w:spacing w:val="-29"/>
        <w:w w:val="99"/>
        <w:sz w:val="24"/>
        <w:szCs w:val="24"/>
      </w:rPr>
    </w:lvl>
    <w:lvl w:ilvl="1" w:tplc="55AC17AC">
      <w:start w:val="1"/>
      <w:numFmt w:val="decimal"/>
      <w:lvlText w:val="%2."/>
      <w:lvlJc w:val="left"/>
      <w:pPr>
        <w:ind w:left="830" w:hanging="285"/>
      </w:pPr>
      <w:rPr>
        <w:rFonts w:ascii="Times New Roman" w:eastAsia="Times New Roman" w:hAnsi="Times New Roman" w:cs="Times New Roman" w:hint="default"/>
        <w:spacing w:val="-15"/>
        <w:w w:val="99"/>
        <w:sz w:val="24"/>
        <w:szCs w:val="24"/>
      </w:rPr>
    </w:lvl>
    <w:lvl w:ilvl="2" w:tplc="8E20001E">
      <w:numFmt w:val="bullet"/>
      <w:lvlText w:val="•"/>
      <w:lvlJc w:val="left"/>
      <w:pPr>
        <w:ind w:left="1960" w:hanging="285"/>
      </w:pPr>
      <w:rPr>
        <w:rFonts w:hint="default"/>
      </w:rPr>
    </w:lvl>
    <w:lvl w:ilvl="3" w:tplc="D8C2382C">
      <w:numFmt w:val="bullet"/>
      <w:lvlText w:val="•"/>
      <w:lvlJc w:val="left"/>
      <w:pPr>
        <w:ind w:left="3080" w:hanging="285"/>
      </w:pPr>
      <w:rPr>
        <w:rFonts w:hint="default"/>
      </w:rPr>
    </w:lvl>
    <w:lvl w:ilvl="4" w:tplc="7F9AD5DC">
      <w:numFmt w:val="bullet"/>
      <w:lvlText w:val="•"/>
      <w:lvlJc w:val="left"/>
      <w:pPr>
        <w:ind w:left="4200" w:hanging="285"/>
      </w:pPr>
      <w:rPr>
        <w:rFonts w:hint="default"/>
      </w:rPr>
    </w:lvl>
    <w:lvl w:ilvl="5" w:tplc="192AA3F2">
      <w:numFmt w:val="bullet"/>
      <w:lvlText w:val="•"/>
      <w:lvlJc w:val="left"/>
      <w:pPr>
        <w:ind w:left="5320" w:hanging="285"/>
      </w:pPr>
      <w:rPr>
        <w:rFonts w:hint="default"/>
      </w:rPr>
    </w:lvl>
    <w:lvl w:ilvl="6" w:tplc="FE5CC192">
      <w:numFmt w:val="bullet"/>
      <w:lvlText w:val="•"/>
      <w:lvlJc w:val="left"/>
      <w:pPr>
        <w:ind w:left="6440" w:hanging="285"/>
      </w:pPr>
      <w:rPr>
        <w:rFonts w:hint="default"/>
      </w:rPr>
    </w:lvl>
    <w:lvl w:ilvl="7" w:tplc="9B38319C">
      <w:numFmt w:val="bullet"/>
      <w:lvlText w:val="•"/>
      <w:lvlJc w:val="left"/>
      <w:pPr>
        <w:ind w:left="7560" w:hanging="285"/>
      </w:pPr>
      <w:rPr>
        <w:rFonts w:hint="default"/>
      </w:rPr>
    </w:lvl>
    <w:lvl w:ilvl="8" w:tplc="9A068140">
      <w:numFmt w:val="bullet"/>
      <w:lvlText w:val="•"/>
      <w:lvlJc w:val="left"/>
      <w:pPr>
        <w:ind w:left="8680" w:hanging="285"/>
      </w:pPr>
      <w:rPr>
        <w:rFonts w:hint="default"/>
      </w:rPr>
    </w:lvl>
  </w:abstractNum>
  <w:abstractNum w:abstractNumId="13" w15:restartNumberingAfterBreak="0">
    <w:nsid w:val="404E340B"/>
    <w:multiLevelType w:val="multilevel"/>
    <w:tmpl w:val="356A9A42"/>
    <w:styleLink w:val="Style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207000"/>
    <w:multiLevelType w:val="hybridMultilevel"/>
    <w:tmpl w:val="B1382732"/>
    <w:lvl w:ilvl="0" w:tplc="40160AA4">
      <w:start w:val="1"/>
      <w:numFmt w:val="lowerLetter"/>
      <w:lvlText w:val="%1."/>
      <w:lvlJc w:val="left"/>
      <w:pPr>
        <w:ind w:left="470" w:hanging="360"/>
      </w:pPr>
      <w:rPr>
        <w:rFonts w:hint="default"/>
        <w:b w:val="0"/>
        <w:sz w:val="24"/>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5" w15:restartNumberingAfterBreak="0">
    <w:nsid w:val="45300916"/>
    <w:multiLevelType w:val="hybridMultilevel"/>
    <w:tmpl w:val="997A6498"/>
    <w:lvl w:ilvl="0" w:tplc="279CF910">
      <w:start w:val="4"/>
      <w:numFmt w:val="lowerLetter"/>
      <w:lvlText w:val="%1."/>
      <w:lvlJc w:val="left"/>
      <w:pPr>
        <w:ind w:left="1875" w:hanging="435"/>
      </w:pPr>
      <w:rPr>
        <w:rFonts w:ascii="Times New Roman" w:eastAsia="Times New Roman" w:hAnsi="Times New Roman" w:cs="Times New Roman" w:hint="default"/>
        <w:spacing w:val="-27"/>
        <w:w w:val="99"/>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5355530"/>
    <w:multiLevelType w:val="hybridMultilevel"/>
    <w:tmpl w:val="D8527A9E"/>
    <w:lvl w:ilvl="0" w:tplc="A31011BC">
      <w:start w:val="1"/>
      <w:numFmt w:val="lowerLetter"/>
      <w:lvlText w:val="%1."/>
      <w:lvlJc w:val="left"/>
      <w:pPr>
        <w:ind w:left="545" w:hanging="435"/>
      </w:pPr>
      <w:rPr>
        <w:rFonts w:ascii="Times New Roman" w:eastAsia="Times New Roman" w:hAnsi="Times New Roman" w:cs="Times New Roman" w:hint="default"/>
        <w:spacing w:val="-27"/>
        <w:w w:val="99"/>
        <w:sz w:val="24"/>
        <w:szCs w:val="24"/>
      </w:rPr>
    </w:lvl>
    <w:lvl w:ilvl="1" w:tplc="9668780C">
      <w:numFmt w:val="bullet"/>
      <w:lvlText w:val="•"/>
      <w:lvlJc w:val="left"/>
      <w:pPr>
        <w:ind w:left="1578" w:hanging="435"/>
      </w:pPr>
      <w:rPr>
        <w:rFonts w:hint="default"/>
      </w:rPr>
    </w:lvl>
    <w:lvl w:ilvl="2" w:tplc="028650C6">
      <w:numFmt w:val="bullet"/>
      <w:lvlText w:val="•"/>
      <w:lvlJc w:val="left"/>
      <w:pPr>
        <w:ind w:left="2616" w:hanging="435"/>
      </w:pPr>
      <w:rPr>
        <w:rFonts w:hint="default"/>
      </w:rPr>
    </w:lvl>
    <w:lvl w:ilvl="3" w:tplc="10642C80">
      <w:numFmt w:val="bullet"/>
      <w:lvlText w:val="•"/>
      <w:lvlJc w:val="left"/>
      <w:pPr>
        <w:ind w:left="3654" w:hanging="435"/>
      </w:pPr>
      <w:rPr>
        <w:rFonts w:hint="default"/>
      </w:rPr>
    </w:lvl>
    <w:lvl w:ilvl="4" w:tplc="ACD26BAC">
      <w:numFmt w:val="bullet"/>
      <w:lvlText w:val="•"/>
      <w:lvlJc w:val="left"/>
      <w:pPr>
        <w:ind w:left="4692" w:hanging="435"/>
      </w:pPr>
      <w:rPr>
        <w:rFonts w:hint="default"/>
      </w:rPr>
    </w:lvl>
    <w:lvl w:ilvl="5" w:tplc="0D2E0EB4">
      <w:numFmt w:val="bullet"/>
      <w:lvlText w:val="•"/>
      <w:lvlJc w:val="left"/>
      <w:pPr>
        <w:ind w:left="5730" w:hanging="435"/>
      </w:pPr>
      <w:rPr>
        <w:rFonts w:hint="default"/>
      </w:rPr>
    </w:lvl>
    <w:lvl w:ilvl="6" w:tplc="827666F8">
      <w:numFmt w:val="bullet"/>
      <w:lvlText w:val="•"/>
      <w:lvlJc w:val="left"/>
      <w:pPr>
        <w:ind w:left="6768" w:hanging="435"/>
      </w:pPr>
      <w:rPr>
        <w:rFonts w:hint="default"/>
      </w:rPr>
    </w:lvl>
    <w:lvl w:ilvl="7" w:tplc="CA4C8358">
      <w:numFmt w:val="bullet"/>
      <w:lvlText w:val="•"/>
      <w:lvlJc w:val="left"/>
      <w:pPr>
        <w:ind w:left="7806" w:hanging="435"/>
      </w:pPr>
      <w:rPr>
        <w:rFonts w:hint="default"/>
      </w:rPr>
    </w:lvl>
    <w:lvl w:ilvl="8" w:tplc="6A9C5D5A">
      <w:numFmt w:val="bullet"/>
      <w:lvlText w:val="•"/>
      <w:lvlJc w:val="left"/>
      <w:pPr>
        <w:ind w:left="8844" w:hanging="435"/>
      </w:pPr>
      <w:rPr>
        <w:rFonts w:hint="default"/>
      </w:rPr>
    </w:lvl>
  </w:abstractNum>
  <w:abstractNum w:abstractNumId="17" w15:restartNumberingAfterBreak="0">
    <w:nsid w:val="47F366D4"/>
    <w:multiLevelType w:val="hybridMultilevel"/>
    <w:tmpl w:val="1B88931A"/>
    <w:lvl w:ilvl="0" w:tplc="6D5E3E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440313"/>
    <w:multiLevelType w:val="hybridMultilevel"/>
    <w:tmpl w:val="430A4280"/>
    <w:lvl w:ilvl="0" w:tplc="9E26A22A">
      <w:start w:val="1"/>
      <w:numFmt w:val="lowerLetter"/>
      <w:lvlText w:val="%1."/>
      <w:lvlJc w:val="left"/>
      <w:pPr>
        <w:ind w:left="545" w:hanging="435"/>
      </w:pPr>
      <w:rPr>
        <w:rFonts w:ascii="Times New Roman" w:eastAsia="Times New Roman" w:hAnsi="Times New Roman" w:cs="Times New Roman" w:hint="default"/>
        <w:spacing w:val="-17"/>
        <w:w w:val="99"/>
        <w:sz w:val="24"/>
        <w:szCs w:val="24"/>
      </w:rPr>
    </w:lvl>
    <w:lvl w:ilvl="1" w:tplc="C2A6FE16">
      <w:start w:val="1"/>
      <w:numFmt w:val="decimal"/>
      <w:lvlText w:val="%2."/>
      <w:lvlJc w:val="left"/>
      <w:pPr>
        <w:ind w:left="830" w:hanging="285"/>
      </w:pPr>
      <w:rPr>
        <w:rFonts w:ascii="Times New Roman" w:eastAsia="Times New Roman" w:hAnsi="Times New Roman" w:cs="Times New Roman" w:hint="default"/>
        <w:spacing w:val="-20"/>
        <w:w w:val="99"/>
        <w:sz w:val="24"/>
        <w:szCs w:val="24"/>
      </w:rPr>
    </w:lvl>
    <w:lvl w:ilvl="2" w:tplc="3274F9A0">
      <w:numFmt w:val="bullet"/>
      <w:lvlText w:val="•"/>
      <w:lvlJc w:val="left"/>
      <w:pPr>
        <w:ind w:left="1960" w:hanging="285"/>
      </w:pPr>
      <w:rPr>
        <w:rFonts w:hint="default"/>
      </w:rPr>
    </w:lvl>
    <w:lvl w:ilvl="3" w:tplc="F522D482">
      <w:numFmt w:val="bullet"/>
      <w:lvlText w:val="•"/>
      <w:lvlJc w:val="left"/>
      <w:pPr>
        <w:ind w:left="3080" w:hanging="285"/>
      </w:pPr>
      <w:rPr>
        <w:rFonts w:hint="default"/>
      </w:rPr>
    </w:lvl>
    <w:lvl w:ilvl="4" w:tplc="166230B2">
      <w:numFmt w:val="bullet"/>
      <w:lvlText w:val="•"/>
      <w:lvlJc w:val="left"/>
      <w:pPr>
        <w:ind w:left="4200" w:hanging="285"/>
      </w:pPr>
      <w:rPr>
        <w:rFonts w:hint="default"/>
      </w:rPr>
    </w:lvl>
    <w:lvl w:ilvl="5" w:tplc="6CEE4044">
      <w:numFmt w:val="bullet"/>
      <w:lvlText w:val="•"/>
      <w:lvlJc w:val="left"/>
      <w:pPr>
        <w:ind w:left="5320" w:hanging="285"/>
      </w:pPr>
      <w:rPr>
        <w:rFonts w:hint="default"/>
      </w:rPr>
    </w:lvl>
    <w:lvl w:ilvl="6" w:tplc="DC9AA782">
      <w:numFmt w:val="bullet"/>
      <w:lvlText w:val="•"/>
      <w:lvlJc w:val="left"/>
      <w:pPr>
        <w:ind w:left="6440" w:hanging="285"/>
      </w:pPr>
      <w:rPr>
        <w:rFonts w:hint="default"/>
      </w:rPr>
    </w:lvl>
    <w:lvl w:ilvl="7" w:tplc="9E0CBF26">
      <w:numFmt w:val="bullet"/>
      <w:lvlText w:val="•"/>
      <w:lvlJc w:val="left"/>
      <w:pPr>
        <w:ind w:left="7560" w:hanging="285"/>
      </w:pPr>
      <w:rPr>
        <w:rFonts w:hint="default"/>
      </w:rPr>
    </w:lvl>
    <w:lvl w:ilvl="8" w:tplc="9E885A88">
      <w:numFmt w:val="bullet"/>
      <w:lvlText w:val="•"/>
      <w:lvlJc w:val="left"/>
      <w:pPr>
        <w:ind w:left="8680" w:hanging="285"/>
      </w:pPr>
      <w:rPr>
        <w:rFonts w:hint="default"/>
      </w:rPr>
    </w:lvl>
  </w:abstractNum>
  <w:abstractNum w:abstractNumId="19" w15:restartNumberingAfterBreak="0">
    <w:nsid w:val="52D32823"/>
    <w:multiLevelType w:val="hybridMultilevel"/>
    <w:tmpl w:val="F25EC5C0"/>
    <w:lvl w:ilvl="0" w:tplc="0CE401CE">
      <w:start w:val="3"/>
      <w:numFmt w:val="decimal"/>
      <w:lvlText w:val="%1."/>
      <w:lvlJc w:val="left"/>
      <w:pPr>
        <w:ind w:left="395" w:hanging="285"/>
      </w:pPr>
      <w:rPr>
        <w:rFonts w:ascii="Times New Roman" w:eastAsia="Times New Roman" w:hAnsi="Times New Roman" w:cs="Times New Roman" w:hint="default"/>
        <w:spacing w:val="-22"/>
        <w:w w:val="99"/>
        <w:sz w:val="24"/>
        <w:szCs w:val="24"/>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0" w15:restartNumberingAfterBreak="0">
    <w:nsid w:val="571515B2"/>
    <w:multiLevelType w:val="hybridMultilevel"/>
    <w:tmpl w:val="E974B736"/>
    <w:lvl w:ilvl="0" w:tplc="19ECBFA8">
      <w:start w:val="1"/>
      <w:numFmt w:val="lowerLetter"/>
      <w:lvlText w:val="(%1)"/>
      <w:lvlJc w:val="left"/>
      <w:pPr>
        <w:ind w:left="110" w:hanging="330"/>
      </w:pPr>
      <w:rPr>
        <w:rFonts w:ascii="Times New Roman" w:eastAsia="Times New Roman" w:hAnsi="Times New Roman" w:cs="Times New Roman" w:hint="default"/>
        <w:spacing w:val="-5"/>
        <w:w w:val="99"/>
        <w:sz w:val="24"/>
        <w:szCs w:val="24"/>
      </w:rPr>
    </w:lvl>
    <w:lvl w:ilvl="1" w:tplc="2E04AD56">
      <w:start w:val="1"/>
      <w:numFmt w:val="decimal"/>
      <w:lvlText w:val="%2."/>
      <w:lvlJc w:val="left"/>
      <w:pPr>
        <w:ind w:left="830" w:hanging="285"/>
      </w:pPr>
      <w:rPr>
        <w:rFonts w:ascii="Times New Roman" w:eastAsia="Times New Roman" w:hAnsi="Times New Roman" w:cs="Times New Roman" w:hint="default"/>
        <w:spacing w:val="-30"/>
        <w:w w:val="99"/>
        <w:sz w:val="24"/>
        <w:szCs w:val="24"/>
      </w:rPr>
    </w:lvl>
    <w:lvl w:ilvl="2" w:tplc="4B321764">
      <w:numFmt w:val="bullet"/>
      <w:lvlText w:val="•"/>
      <w:lvlJc w:val="left"/>
      <w:pPr>
        <w:ind w:left="1960" w:hanging="285"/>
      </w:pPr>
      <w:rPr>
        <w:rFonts w:hint="default"/>
      </w:rPr>
    </w:lvl>
    <w:lvl w:ilvl="3" w:tplc="CB368720">
      <w:numFmt w:val="bullet"/>
      <w:lvlText w:val="•"/>
      <w:lvlJc w:val="left"/>
      <w:pPr>
        <w:ind w:left="3080" w:hanging="285"/>
      </w:pPr>
      <w:rPr>
        <w:rFonts w:hint="default"/>
      </w:rPr>
    </w:lvl>
    <w:lvl w:ilvl="4" w:tplc="67E2BC00">
      <w:numFmt w:val="bullet"/>
      <w:lvlText w:val="•"/>
      <w:lvlJc w:val="left"/>
      <w:pPr>
        <w:ind w:left="4200" w:hanging="285"/>
      </w:pPr>
      <w:rPr>
        <w:rFonts w:hint="default"/>
      </w:rPr>
    </w:lvl>
    <w:lvl w:ilvl="5" w:tplc="FB72CC06">
      <w:numFmt w:val="bullet"/>
      <w:lvlText w:val="•"/>
      <w:lvlJc w:val="left"/>
      <w:pPr>
        <w:ind w:left="5320" w:hanging="285"/>
      </w:pPr>
      <w:rPr>
        <w:rFonts w:hint="default"/>
      </w:rPr>
    </w:lvl>
    <w:lvl w:ilvl="6" w:tplc="B48E38A8">
      <w:numFmt w:val="bullet"/>
      <w:lvlText w:val="•"/>
      <w:lvlJc w:val="left"/>
      <w:pPr>
        <w:ind w:left="6440" w:hanging="285"/>
      </w:pPr>
      <w:rPr>
        <w:rFonts w:hint="default"/>
      </w:rPr>
    </w:lvl>
    <w:lvl w:ilvl="7" w:tplc="F49487A6">
      <w:numFmt w:val="bullet"/>
      <w:lvlText w:val="•"/>
      <w:lvlJc w:val="left"/>
      <w:pPr>
        <w:ind w:left="7560" w:hanging="285"/>
      </w:pPr>
      <w:rPr>
        <w:rFonts w:hint="default"/>
      </w:rPr>
    </w:lvl>
    <w:lvl w:ilvl="8" w:tplc="5A8AD562">
      <w:numFmt w:val="bullet"/>
      <w:lvlText w:val="•"/>
      <w:lvlJc w:val="left"/>
      <w:pPr>
        <w:ind w:left="8680" w:hanging="285"/>
      </w:pPr>
      <w:rPr>
        <w:rFonts w:hint="default"/>
      </w:rPr>
    </w:lvl>
  </w:abstractNum>
  <w:abstractNum w:abstractNumId="21" w15:restartNumberingAfterBreak="0">
    <w:nsid w:val="577B607F"/>
    <w:multiLevelType w:val="hybridMultilevel"/>
    <w:tmpl w:val="5952345E"/>
    <w:lvl w:ilvl="0" w:tplc="65C6F474">
      <w:start w:val="1"/>
      <w:numFmt w:val="decimal"/>
      <w:lvlText w:val="%1."/>
      <w:lvlJc w:val="left"/>
      <w:pPr>
        <w:ind w:left="980" w:hanging="435"/>
      </w:pPr>
      <w:rPr>
        <w:rFonts w:ascii="Times New Roman" w:eastAsia="Times New Roman" w:hAnsi="Times New Roman" w:cs="Times New Roman" w:hint="default"/>
        <w:spacing w:val="-13"/>
        <w:w w:val="99"/>
        <w:sz w:val="24"/>
        <w:szCs w:val="24"/>
      </w:rPr>
    </w:lvl>
    <w:lvl w:ilvl="1" w:tplc="AF7EECBC">
      <w:numFmt w:val="bullet"/>
      <w:lvlText w:val="•"/>
      <w:lvlJc w:val="left"/>
      <w:pPr>
        <w:ind w:left="1974" w:hanging="435"/>
      </w:pPr>
      <w:rPr>
        <w:rFonts w:hint="default"/>
      </w:rPr>
    </w:lvl>
    <w:lvl w:ilvl="2" w:tplc="AE28A346">
      <w:numFmt w:val="bullet"/>
      <w:lvlText w:val="•"/>
      <w:lvlJc w:val="left"/>
      <w:pPr>
        <w:ind w:left="2968" w:hanging="435"/>
      </w:pPr>
      <w:rPr>
        <w:rFonts w:hint="default"/>
      </w:rPr>
    </w:lvl>
    <w:lvl w:ilvl="3" w:tplc="57CEE4C2">
      <w:numFmt w:val="bullet"/>
      <w:lvlText w:val="•"/>
      <w:lvlJc w:val="left"/>
      <w:pPr>
        <w:ind w:left="3962" w:hanging="435"/>
      </w:pPr>
      <w:rPr>
        <w:rFonts w:hint="default"/>
      </w:rPr>
    </w:lvl>
    <w:lvl w:ilvl="4" w:tplc="93B88E2C">
      <w:numFmt w:val="bullet"/>
      <w:lvlText w:val="•"/>
      <w:lvlJc w:val="left"/>
      <w:pPr>
        <w:ind w:left="4956" w:hanging="435"/>
      </w:pPr>
      <w:rPr>
        <w:rFonts w:hint="default"/>
      </w:rPr>
    </w:lvl>
    <w:lvl w:ilvl="5" w:tplc="D284B362">
      <w:numFmt w:val="bullet"/>
      <w:lvlText w:val="•"/>
      <w:lvlJc w:val="left"/>
      <w:pPr>
        <w:ind w:left="5950" w:hanging="435"/>
      </w:pPr>
      <w:rPr>
        <w:rFonts w:hint="default"/>
      </w:rPr>
    </w:lvl>
    <w:lvl w:ilvl="6" w:tplc="568A5C68">
      <w:numFmt w:val="bullet"/>
      <w:lvlText w:val="•"/>
      <w:lvlJc w:val="left"/>
      <w:pPr>
        <w:ind w:left="6944" w:hanging="435"/>
      </w:pPr>
      <w:rPr>
        <w:rFonts w:hint="default"/>
      </w:rPr>
    </w:lvl>
    <w:lvl w:ilvl="7" w:tplc="8DDA60B4">
      <w:numFmt w:val="bullet"/>
      <w:lvlText w:val="•"/>
      <w:lvlJc w:val="left"/>
      <w:pPr>
        <w:ind w:left="7938" w:hanging="435"/>
      </w:pPr>
      <w:rPr>
        <w:rFonts w:hint="default"/>
      </w:rPr>
    </w:lvl>
    <w:lvl w:ilvl="8" w:tplc="4CFCAD68">
      <w:numFmt w:val="bullet"/>
      <w:lvlText w:val="•"/>
      <w:lvlJc w:val="left"/>
      <w:pPr>
        <w:ind w:left="8932" w:hanging="435"/>
      </w:pPr>
      <w:rPr>
        <w:rFonts w:hint="default"/>
      </w:rPr>
    </w:lvl>
  </w:abstractNum>
  <w:abstractNum w:abstractNumId="22" w15:restartNumberingAfterBreak="0">
    <w:nsid w:val="57BD477F"/>
    <w:multiLevelType w:val="hybridMultilevel"/>
    <w:tmpl w:val="1A626E5A"/>
    <w:lvl w:ilvl="0" w:tplc="2126F662">
      <w:start w:val="5"/>
      <w:numFmt w:val="lowerLetter"/>
      <w:lvlText w:val="%1."/>
      <w:lvlJc w:val="left"/>
      <w:pPr>
        <w:ind w:left="830" w:hanging="285"/>
      </w:pPr>
      <w:rPr>
        <w:rFonts w:ascii="Times New Roman" w:eastAsia="Times New Roman" w:hAnsi="Times New Roman" w:cs="Times New Roman" w:hint="default"/>
        <w:spacing w:val="-19"/>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2B0BA8"/>
    <w:multiLevelType w:val="hybridMultilevel"/>
    <w:tmpl w:val="69CC3E80"/>
    <w:lvl w:ilvl="0" w:tplc="A428FBB0">
      <w:start w:val="1"/>
      <w:numFmt w:val="lowerLetter"/>
      <w:lvlText w:val="%1."/>
      <w:lvlJc w:val="left"/>
      <w:pPr>
        <w:ind w:left="830" w:hanging="285"/>
      </w:pPr>
      <w:rPr>
        <w:rFonts w:ascii="Times New Roman" w:eastAsia="Times New Roman" w:hAnsi="Times New Roman" w:cs="Times New Roman" w:hint="default"/>
        <w:spacing w:val="-19"/>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C07D4"/>
    <w:multiLevelType w:val="multilevel"/>
    <w:tmpl w:val="E19CA1E0"/>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892283"/>
    <w:multiLevelType w:val="hybridMultilevel"/>
    <w:tmpl w:val="68D2A600"/>
    <w:lvl w:ilvl="0" w:tplc="D8FCBD6E">
      <w:start w:val="1"/>
      <w:numFmt w:val="lowerLetter"/>
      <w:lvlText w:val="%1."/>
      <w:lvlJc w:val="left"/>
      <w:pPr>
        <w:ind w:left="545" w:hanging="435"/>
      </w:pPr>
      <w:rPr>
        <w:rFonts w:ascii="Times New Roman" w:eastAsia="Times New Roman" w:hAnsi="Times New Roman" w:cs="Times New Roman" w:hint="default"/>
        <w:spacing w:val="-14"/>
        <w:w w:val="99"/>
        <w:sz w:val="24"/>
        <w:szCs w:val="24"/>
      </w:rPr>
    </w:lvl>
    <w:lvl w:ilvl="1" w:tplc="AEFC6E9A">
      <w:start w:val="1"/>
      <w:numFmt w:val="decimal"/>
      <w:lvlText w:val="%2."/>
      <w:lvlJc w:val="left"/>
      <w:pPr>
        <w:ind w:left="830" w:hanging="285"/>
      </w:pPr>
      <w:rPr>
        <w:rFonts w:ascii="Times New Roman" w:eastAsia="Times New Roman" w:hAnsi="Times New Roman" w:cs="Times New Roman" w:hint="default"/>
        <w:spacing w:val="-22"/>
        <w:w w:val="99"/>
        <w:sz w:val="24"/>
        <w:szCs w:val="24"/>
      </w:rPr>
    </w:lvl>
    <w:lvl w:ilvl="2" w:tplc="A428FBB0">
      <w:start w:val="1"/>
      <w:numFmt w:val="lowerLetter"/>
      <w:lvlText w:val="%3."/>
      <w:lvlJc w:val="left"/>
      <w:pPr>
        <w:ind w:left="830" w:hanging="285"/>
      </w:pPr>
      <w:rPr>
        <w:rFonts w:ascii="Times New Roman" w:eastAsia="Times New Roman" w:hAnsi="Times New Roman" w:cs="Times New Roman" w:hint="default"/>
        <w:spacing w:val="-19"/>
        <w:w w:val="99"/>
        <w:sz w:val="24"/>
        <w:szCs w:val="24"/>
      </w:rPr>
    </w:lvl>
    <w:lvl w:ilvl="3" w:tplc="16620C40">
      <w:numFmt w:val="bullet"/>
      <w:lvlText w:val="•"/>
      <w:lvlJc w:val="left"/>
      <w:pPr>
        <w:ind w:left="3080" w:hanging="285"/>
      </w:pPr>
      <w:rPr>
        <w:rFonts w:hint="default"/>
      </w:rPr>
    </w:lvl>
    <w:lvl w:ilvl="4" w:tplc="6D747772">
      <w:numFmt w:val="bullet"/>
      <w:lvlText w:val="•"/>
      <w:lvlJc w:val="left"/>
      <w:pPr>
        <w:ind w:left="4200" w:hanging="285"/>
      </w:pPr>
      <w:rPr>
        <w:rFonts w:hint="default"/>
      </w:rPr>
    </w:lvl>
    <w:lvl w:ilvl="5" w:tplc="CC1E577E">
      <w:numFmt w:val="bullet"/>
      <w:lvlText w:val="•"/>
      <w:lvlJc w:val="left"/>
      <w:pPr>
        <w:ind w:left="5320" w:hanging="285"/>
      </w:pPr>
      <w:rPr>
        <w:rFonts w:hint="default"/>
      </w:rPr>
    </w:lvl>
    <w:lvl w:ilvl="6" w:tplc="F1C82A1A">
      <w:numFmt w:val="bullet"/>
      <w:lvlText w:val="•"/>
      <w:lvlJc w:val="left"/>
      <w:pPr>
        <w:ind w:left="6440" w:hanging="285"/>
      </w:pPr>
      <w:rPr>
        <w:rFonts w:hint="default"/>
      </w:rPr>
    </w:lvl>
    <w:lvl w:ilvl="7" w:tplc="73E4805A">
      <w:numFmt w:val="bullet"/>
      <w:lvlText w:val="•"/>
      <w:lvlJc w:val="left"/>
      <w:pPr>
        <w:ind w:left="7560" w:hanging="285"/>
      </w:pPr>
      <w:rPr>
        <w:rFonts w:hint="default"/>
      </w:rPr>
    </w:lvl>
    <w:lvl w:ilvl="8" w:tplc="6E6A3B3C">
      <w:numFmt w:val="bullet"/>
      <w:lvlText w:val="•"/>
      <w:lvlJc w:val="left"/>
      <w:pPr>
        <w:ind w:left="8680" w:hanging="285"/>
      </w:pPr>
      <w:rPr>
        <w:rFonts w:hint="default"/>
      </w:rPr>
    </w:lvl>
  </w:abstractNum>
  <w:abstractNum w:abstractNumId="26" w15:restartNumberingAfterBreak="0">
    <w:nsid w:val="5AEC5A4C"/>
    <w:multiLevelType w:val="multilevel"/>
    <w:tmpl w:val="356A9A42"/>
    <w:numStyleLink w:val="Style1"/>
  </w:abstractNum>
  <w:abstractNum w:abstractNumId="27" w15:restartNumberingAfterBreak="0">
    <w:nsid w:val="5E424FA1"/>
    <w:multiLevelType w:val="hybridMultilevel"/>
    <w:tmpl w:val="C2A022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D449E"/>
    <w:multiLevelType w:val="hybridMultilevel"/>
    <w:tmpl w:val="CBFAE7E8"/>
    <w:lvl w:ilvl="0" w:tplc="D744F0DC">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9" w15:restartNumberingAfterBreak="0">
    <w:nsid w:val="6E69790C"/>
    <w:multiLevelType w:val="hybridMultilevel"/>
    <w:tmpl w:val="35CA0B62"/>
    <w:lvl w:ilvl="0" w:tplc="10366ED6">
      <w:start w:val="1"/>
      <w:numFmt w:val="lowerLetter"/>
      <w:lvlText w:val="%1."/>
      <w:lvlJc w:val="left"/>
      <w:pPr>
        <w:ind w:left="545" w:hanging="435"/>
      </w:pPr>
      <w:rPr>
        <w:rFonts w:ascii="Times New Roman" w:eastAsia="Times New Roman" w:hAnsi="Times New Roman" w:cs="Times New Roman" w:hint="default"/>
        <w:spacing w:val="-30"/>
        <w:w w:val="99"/>
        <w:sz w:val="24"/>
        <w:szCs w:val="24"/>
      </w:rPr>
    </w:lvl>
    <w:lvl w:ilvl="1" w:tplc="6B806FD2">
      <w:numFmt w:val="bullet"/>
      <w:lvlText w:val="•"/>
      <w:lvlJc w:val="left"/>
      <w:pPr>
        <w:ind w:left="1578" w:hanging="435"/>
      </w:pPr>
      <w:rPr>
        <w:rFonts w:hint="default"/>
      </w:rPr>
    </w:lvl>
    <w:lvl w:ilvl="2" w:tplc="29C82C5C">
      <w:numFmt w:val="bullet"/>
      <w:lvlText w:val="•"/>
      <w:lvlJc w:val="left"/>
      <w:pPr>
        <w:ind w:left="2616" w:hanging="435"/>
      </w:pPr>
      <w:rPr>
        <w:rFonts w:hint="default"/>
      </w:rPr>
    </w:lvl>
    <w:lvl w:ilvl="3" w:tplc="4B324C5A">
      <w:numFmt w:val="bullet"/>
      <w:lvlText w:val="•"/>
      <w:lvlJc w:val="left"/>
      <w:pPr>
        <w:ind w:left="3654" w:hanging="435"/>
      </w:pPr>
      <w:rPr>
        <w:rFonts w:hint="default"/>
      </w:rPr>
    </w:lvl>
    <w:lvl w:ilvl="4" w:tplc="9E1412A4">
      <w:numFmt w:val="bullet"/>
      <w:lvlText w:val="•"/>
      <w:lvlJc w:val="left"/>
      <w:pPr>
        <w:ind w:left="4692" w:hanging="435"/>
      </w:pPr>
      <w:rPr>
        <w:rFonts w:hint="default"/>
      </w:rPr>
    </w:lvl>
    <w:lvl w:ilvl="5" w:tplc="72B057DC">
      <w:numFmt w:val="bullet"/>
      <w:lvlText w:val="•"/>
      <w:lvlJc w:val="left"/>
      <w:pPr>
        <w:ind w:left="5730" w:hanging="435"/>
      </w:pPr>
      <w:rPr>
        <w:rFonts w:hint="default"/>
      </w:rPr>
    </w:lvl>
    <w:lvl w:ilvl="6" w:tplc="05640A74">
      <w:numFmt w:val="bullet"/>
      <w:lvlText w:val="•"/>
      <w:lvlJc w:val="left"/>
      <w:pPr>
        <w:ind w:left="6768" w:hanging="435"/>
      </w:pPr>
      <w:rPr>
        <w:rFonts w:hint="default"/>
      </w:rPr>
    </w:lvl>
    <w:lvl w:ilvl="7" w:tplc="3F283124">
      <w:numFmt w:val="bullet"/>
      <w:lvlText w:val="•"/>
      <w:lvlJc w:val="left"/>
      <w:pPr>
        <w:ind w:left="7806" w:hanging="435"/>
      </w:pPr>
      <w:rPr>
        <w:rFonts w:hint="default"/>
      </w:rPr>
    </w:lvl>
    <w:lvl w:ilvl="8" w:tplc="966C1A14">
      <w:numFmt w:val="bullet"/>
      <w:lvlText w:val="•"/>
      <w:lvlJc w:val="left"/>
      <w:pPr>
        <w:ind w:left="8844" w:hanging="435"/>
      </w:pPr>
      <w:rPr>
        <w:rFonts w:hint="default"/>
      </w:rPr>
    </w:lvl>
  </w:abstractNum>
  <w:abstractNum w:abstractNumId="30" w15:restartNumberingAfterBreak="0">
    <w:nsid w:val="6FB370B3"/>
    <w:multiLevelType w:val="hybridMultilevel"/>
    <w:tmpl w:val="A4AE3F5E"/>
    <w:lvl w:ilvl="0" w:tplc="6DD88C80">
      <w:start w:val="1"/>
      <w:numFmt w:val="lowerLetter"/>
      <w:lvlText w:val="%1."/>
      <w:lvlJc w:val="left"/>
      <w:pPr>
        <w:ind w:left="545" w:hanging="435"/>
      </w:pPr>
      <w:rPr>
        <w:rFonts w:ascii="Times New Roman" w:eastAsia="Times New Roman" w:hAnsi="Times New Roman" w:cs="Times New Roman" w:hint="default"/>
        <w:spacing w:val="-15"/>
        <w:w w:val="99"/>
        <w:sz w:val="24"/>
        <w:szCs w:val="24"/>
      </w:rPr>
    </w:lvl>
    <w:lvl w:ilvl="1" w:tplc="AE22EA76">
      <w:numFmt w:val="bullet"/>
      <w:lvlText w:val="•"/>
      <w:lvlJc w:val="left"/>
      <w:pPr>
        <w:ind w:left="1578" w:hanging="435"/>
      </w:pPr>
      <w:rPr>
        <w:rFonts w:hint="default"/>
      </w:rPr>
    </w:lvl>
    <w:lvl w:ilvl="2" w:tplc="4600D648">
      <w:numFmt w:val="bullet"/>
      <w:lvlText w:val="•"/>
      <w:lvlJc w:val="left"/>
      <w:pPr>
        <w:ind w:left="2616" w:hanging="435"/>
      </w:pPr>
      <w:rPr>
        <w:rFonts w:hint="default"/>
      </w:rPr>
    </w:lvl>
    <w:lvl w:ilvl="3" w:tplc="3932A50C">
      <w:numFmt w:val="bullet"/>
      <w:lvlText w:val="•"/>
      <w:lvlJc w:val="left"/>
      <w:pPr>
        <w:ind w:left="3654" w:hanging="435"/>
      </w:pPr>
      <w:rPr>
        <w:rFonts w:hint="default"/>
      </w:rPr>
    </w:lvl>
    <w:lvl w:ilvl="4" w:tplc="709A4558">
      <w:numFmt w:val="bullet"/>
      <w:lvlText w:val="•"/>
      <w:lvlJc w:val="left"/>
      <w:pPr>
        <w:ind w:left="4692" w:hanging="435"/>
      </w:pPr>
      <w:rPr>
        <w:rFonts w:hint="default"/>
      </w:rPr>
    </w:lvl>
    <w:lvl w:ilvl="5" w:tplc="C7B2734A">
      <w:numFmt w:val="bullet"/>
      <w:lvlText w:val="•"/>
      <w:lvlJc w:val="left"/>
      <w:pPr>
        <w:ind w:left="5730" w:hanging="435"/>
      </w:pPr>
      <w:rPr>
        <w:rFonts w:hint="default"/>
      </w:rPr>
    </w:lvl>
    <w:lvl w:ilvl="6" w:tplc="46047F24">
      <w:numFmt w:val="bullet"/>
      <w:lvlText w:val="•"/>
      <w:lvlJc w:val="left"/>
      <w:pPr>
        <w:ind w:left="6768" w:hanging="435"/>
      </w:pPr>
      <w:rPr>
        <w:rFonts w:hint="default"/>
      </w:rPr>
    </w:lvl>
    <w:lvl w:ilvl="7" w:tplc="305CC11C">
      <w:numFmt w:val="bullet"/>
      <w:lvlText w:val="•"/>
      <w:lvlJc w:val="left"/>
      <w:pPr>
        <w:ind w:left="7806" w:hanging="435"/>
      </w:pPr>
      <w:rPr>
        <w:rFonts w:hint="default"/>
      </w:rPr>
    </w:lvl>
    <w:lvl w:ilvl="8" w:tplc="0A10689C">
      <w:numFmt w:val="bullet"/>
      <w:lvlText w:val="•"/>
      <w:lvlJc w:val="left"/>
      <w:pPr>
        <w:ind w:left="8844" w:hanging="435"/>
      </w:pPr>
      <w:rPr>
        <w:rFonts w:hint="default"/>
      </w:rPr>
    </w:lvl>
  </w:abstractNum>
  <w:abstractNum w:abstractNumId="31" w15:restartNumberingAfterBreak="0">
    <w:nsid w:val="711338EA"/>
    <w:multiLevelType w:val="hybridMultilevel"/>
    <w:tmpl w:val="3CDE68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316E19"/>
    <w:multiLevelType w:val="hybridMultilevel"/>
    <w:tmpl w:val="FE466042"/>
    <w:lvl w:ilvl="0" w:tplc="3F2AACF8">
      <w:start w:val="1"/>
      <w:numFmt w:val="lowerLetter"/>
      <w:lvlText w:val="%1."/>
      <w:lvlJc w:val="left"/>
      <w:pPr>
        <w:ind w:left="545" w:hanging="435"/>
      </w:pPr>
      <w:rPr>
        <w:rFonts w:ascii="Times New Roman" w:eastAsia="Times New Roman" w:hAnsi="Times New Roman" w:cs="Times New Roman" w:hint="default"/>
        <w:spacing w:val="-13"/>
        <w:w w:val="99"/>
        <w:sz w:val="24"/>
        <w:szCs w:val="24"/>
      </w:rPr>
    </w:lvl>
    <w:lvl w:ilvl="1" w:tplc="4F7CB736">
      <w:start w:val="1"/>
      <w:numFmt w:val="decimal"/>
      <w:lvlText w:val="%2."/>
      <w:lvlJc w:val="left"/>
      <w:pPr>
        <w:ind w:left="830" w:hanging="285"/>
      </w:pPr>
      <w:rPr>
        <w:rFonts w:ascii="Times New Roman" w:eastAsia="Times New Roman" w:hAnsi="Times New Roman" w:cs="Times New Roman" w:hint="default"/>
        <w:spacing w:val="-28"/>
        <w:w w:val="99"/>
        <w:sz w:val="24"/>
        <w:szCs w:val="24"/>
      </w:rPr>
    </w:lvl>
    <w:lvl w:ilvl="2" w:tplc="1A84BB14">
      <w:numFmt w:val="bullet"/>
      <w:lvlText w:val="•"/>
      <w:lvlJc w:val="left"/>
      <w:pPr>
        <w:ind w:left="1960" w:hanging="285"/>
      </w:pPr>
      <w:rPr>
        <w:rFonts w:hint="default"/>
      </w:rPr>
    </w:lvl>
    <w:lvl w:ilvl="3" w:tplc="5E381CC4">
      <w:numFmt w:val="bullet"/>
      <w:lvlText w:val="•"/>
      <w:lvlJc w:val="left"/>
      <w:pPr>
        <w:ind w:left="3080" w:hanging="285"/>
      </w:pPr>
      <w:rPr>
        <w:rFonts w:hint="default"/>
      </w:rPr>
    </w:lvl>
    <w:lvl w:ilvl="4" w:tplc="D79AD068">
      <w:numFmt w:val="bullet"/>
      <w:lvlText w:val="•"/>
      <w:lvlJc w:val="left"/>
      <w:pPr>
        <w:ind w:left="4200" w:hanging="285"/>
      </w:pPr>
      <w:rPr>
        <w:rFonts w:hint="default"/>
      </w:rPr>
    </w:lvl>
    <w:lvl w:ilvl="5" w:tplc="DED64736">
      <w:numFmt w:val="bullet"/>
      <w:lvlText w:val="•"/>
      <w:lvlJc w:val="left"/>
      <w:pPr>
        <w:ind w:left="5320" w:hanging="285"/>
      </w:pPr>
      <w:rPr>
        <w:rFonts w:hint="default"/>
      </w:rPr>
    </w:lvl>
    <w:lvl w:ilvl="6" w:tplc="3CB2E9BA">
      <w:numFmt w:val="bullet"/>
      <w:lvlText w:val="•"/>
      <w:lvlJc w:val="left"/>
      <w:pPr>
        <w:ind w:left="6440" w:hanging="285"/>
      </w:pPr>
      <w:rPr>
        <w:rFonts w:hint="default"/>
      </w:rPr>
    </w:lvl>
    <w:lvl w:ilvl="7" w:tplc="33BAE3DC">
      <w:numFmt w:val="bullet"/>
      <w:lvlText w:val="•"/>
      <w:lvlJc w:val="left"/>
      <w:pPr>
        <w:ind w:left="7560" w:hanging="285"/>
      </w:pPr>
      <w:rPr>
        <w:rFonts w:hint="default"/>
      </w:rPr>
    </w:lvl>
    <w:lvl w:ilvl="8" w:tplc="EEFE2A0A">
      <w:numFmt w:val="bullet"/>
      <w:lvlText w:val="•"/>
      <w:lvlJc w:val="left"/>
      <w:pPr>
        <w:ind w:left="8680" w:hanging="285"/>
      </w:pPr>
      <w:rPr>
        <w:rFonts w:hint="default"/>
      </w:rPr>
    </w:lvl>
  </w:abstractNum>
  <w:abstractNum w:abstractNumId="33" w15:restartNumberingAfterBreak="0">
    <w:nsid w:val="7C0A56E8"/>
    <w:multiLevelType w:val="hybridMultilevel"/>
    <w:tmpl w:val="7AA0B314"/>
    <w:lvl w:ilvl="0" w:tplc="28442702">
      <w:start w:val="6"/>
      <w:numFmt w:val="lowerLetter"/>
      <w:lvlText w:val="%1."/>
      <w:lvlJc w:val="left"/>
      <w:pPr>
        <w:ind w:left="545" w:hanging="435"/>
      </w:pPr>
      <w:rPr>
        <w:rFonts w:ascii="Times New Roman" w:eastAsia="Times New Roman" w:hAnsi="Times New Roman" w:cs="Times New Roman" w:hint="default"/>
        <w:spacing w:val="-14"/>
        <w:w w:val="99"/>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542CC0"/>
    <w:multiLevelType w:val="hybridMultilevel"/>
    <w:tmpl w:val="F606CCF2"/>
    <w:lvl w:ilvl="0" w:tplc="15048D48">
      <w:start w:val="1"/>
      <w:numFmt w:val="decimal"/>
      <w:lvlText w:val="%1."/>
      <w:lvlJc w:val="left"/>
      <w:pPr>
        <w:ind w:left="830" w:hanging="285"/>
      </w:pPr>
      <w:rPr>
        <w:rFonts w:ascii="Times New Roman" w:eastAsia="Times New Roman" w:hAnsi="Times New Roman" w:cs="Times New Roman" w:hint="default"/>
        <w:spacing w:val="-15"/>
        <w:w w:val="99"/>
        <w:sz w:val="24"/>
        <w:szCs w:val="24"/>
      </w:rPr>
    </w:lvl>
    <w:lvl w:ilvl="1" w:tplc="6DF01838">
      <w:start w:val="1"/>
      <w:numFmt w:val="lowerLetter"/>
      <w:lvlText w:val="%2."/>
      <w:lvlJc w:val="left"/>
      <w:pPr>
        <w:ind w:left="1400" w:hanging="570"/>
      </w:pPr>
      <w:rPr>
        <w:rFonts w:ascii="Times New Roman" w:eastAsia="Times New Roman" w:hAnsi="Times New Roman" w:cs="Times New Roman" w:hint="default"/>
        <w:spacing w:val="-13"/>
        <w:w w:val="99"/>
        <w:sz w:val="24"/>
        <w:szCs w:val="24"/>
      </w:rPr>
    </w:lvl>
    <w:lvl w:ilvl="2" w:tplc="830843AA">
      <w:numFmt w:val="bullet"/>
      <w:lvlText w:val="•"/>
      <w:lvlJc w:val="left"/>
      <w:pPr>
        <w:ind w:left="2457" w:hanging="570"/>
      </w:pPr>
      <w:rPr>
        <w:rFonts w:hint="default"/>
      </w:rPr>
    </w:lvl>
    <w:lvl w:ilvl="3" w:tplc="5D3C5710">
      <w:numFmt w:val="bullet"/>
      <w:lvlText w:val="•"/>
      <w:lvlJc w:val="left"/>
      <w:pPr>
        <w:ind w:left="3515" w:hanging="570"/>
      </w:pPr>
      <w:rPr>
        <w:rFonts w:hint="default"/>
      </w:rPr>
    </w:lvl>
    <w:lvl w:ilvl="4" w:tplc="6EF07132">
      <w:numFmt w:val="bullet"/>
      <w:lvlText w:val="•"/>
      <w:lvlJc w:val="left"/>
      <w:pPr>
        <w:ind w:left="4573" w:hanging="570"/>
      </w:pPr>
      <w:rPr>
        <w:rFonts w:hint="default"/>
      </w:rPr>
    </w:lvl>
    <w:lvl w:ilvl="5" w:tplc="20FE2FF4">
      <w:numFmt w:val="bullet"/>
      <w:lvlText w:val="•"/>
      <w:lvlJc w:val="left"/>
      <w:pPr>
        <w:ind w:left="5631" w:hanging="570"/>
      </w:pPr>
      <w:rPr>
        <w:rFonts w:hint="default"/>
      </w:rPr>
    </w:lvl>
    <w:lvl w:ilvl="6" w:tplc="06C860A6">
      <w:numFmt w:val="bullet"/>
      <w:lvlText w:val="•"/>
      <w:lvlJc w:val="left"/>
      <w:pPr>
        <w:ind w:left="6688" w:hanging="570"/>
      </w:pPr>
      <w:rPr>
        <w:rFonts w:hint="default"/>
      </w:rPr>
    </w:lvl>
    <w:lvl w:ilvl="7" w:tplc="4F92FECA">
      <w:numFmt w:val="bullet"/>
      <w:lvlText w:val="•"/>
      <w:lvlJc w:val="left"/>
      <w:pPr>
        <w:ind w:left="7746" w:hanging="570"/>
      </w:pPr>
      <w:rPr>
        <w:rFonts w:hint="default"/>
      </w:rPr>
    </w:lvl>
    <w:lvl w:ilvl="8" w:tplc="2C6A68FE">
      <w:numFmt w:val="bullet"/>
      <w:lvlText w:val="•"/>
      <w:lvlJc w:val="left"/>
      <w:pPr>
        <w:ind w:left="8804" w:hanging="570"/>
      </w:pPr>
      <w:rPr>
        <w:rFonts w:hint="default"/>
      </w:rPr>
    </w:lvl>
  </w:abstractNum>
  <w:num w:numId="1">
    <w:abstractNumId w:val="8"/>
  </w:num>
  <w:num w:numId="2">
    <w:abstractNumId w:val="16"/>
  </w:num>
  <w:num w:numId="3">
    <w:abstractNumId w:val="29"/>
  </w:num>
  <w:num w:numId="4">
    <w:abstractNumId w:val="25"/>
  </w:num>
  <w:num w:numId="5">
    <w:abstractNumId w:val="30"/>
  </w:num>
  <w:num w:numId="6">
    <w:abstractNumId w:val="20"/>
  </w:num>
  <w:num w:numId="7">
    <w:abstractNumId w:val="18"/>
  </w:num>
  <w:num w:numId="8">
    <w:abstractNumId w:val="12"/>
  </w:num>
  <w:num w:numId="9">
    <w:abstractNumId w:val="32"/>
  </w:num>
  <w:num w:numId="10">
    <w:abstractNumId w:val="9"/>
  </w:num>
  <w:num w:numId="11">
    <w:abstractNumId w:val="1"/>
  </w:num>
  <w:num w:numId="12">
    <w:abstractNumId w:val="21"/>
  </w:num>
  <w:num w:numId="13">
    <w:abstractNumId w:val="34"/>
  </w:num>
  <w:num w:numId="14">
    <w:abstractNumId w:val="14"/>
  </w:num>
  <w:num w:numId="15">
    <w:abstractNumId w:val="28"/>
  </w:num>
  <w:num w:numId="16">
    <w:abstractNumId w:val="3"/>
  </w:num>
  <w:num w:numId="17">
    <w:abstractNumId w:val="17"/>
  </w:num>
  <w:num w:numId="18">
    <w:abstractNumId w:val="26"/>
  </w:num>
  <w:num w:numId="19">
    <w:abstractNumId w:val="13"/>
  </w:num>
  <w:num w:numId="20">
    <w:abstractNumId w:val="15"/>
  </w:num>
  <w:num w:numId="21">
    <w:abstractNumId w:val="19"/>
  </w:num>
  <w:num w:numId="22">
    <w:abstractNumId w:val="6"/>
  </w:num>
  <w:num w:numId="23">
    <w:abstractNumId w:val="4"/>
  </w:num>
  <w:num w:numId="24">
    <w:abstractNumId w:val="10"/>
  </w:num>
  <w:num w:numId="25">
    <w:abstractNumId w:val="11"/>
  </w:num>
  <w:num w:numId="26">
    <w:abstractNumId w:val="2"/>
  </w:num>
  <w:num w:numId="27">
    <w:abstractNumId w:val="23"/>
  </w:num>
  <w:num w:numId="28">
    <w:abstractNumId w:val="7"/>
  </w:num>
  <w:num w:numId="29">
    <w:abstractNumId w:val="27"/>
  </w:num>
  <w:num w:numId="30">
    <w:abstractNumId w:val="0"/>
  </w:num>
  <w:num w:numId="31">
    <w:abstractNumId w:val="33"/>
  </w:num>
  <w:num w:numId="32">
    <w:abstractNumId w:val="24"/>
  </w:num>
  <w:num w:numId="33">
    <w:abstractNumId w:val="31"/>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sbA0Mbc0sjAxMzJV0lEKTi0uzszPAykwrAUAfNeL0ywAAAA="/>
  </w:docVars>
  <w:rsids>
    <w:rsidRoot w:val="00053345"/>
    <w:rsid w:val="00030DE0"/>
    <w:rsid w:val="00031083"/>
    <w:rsid w:val="00032E02"/>
    <w:rsid w:val="000527A4"/>
    <w:rsid w:val="00053345"/>
    <w:rsid w:val="00081441"/>
    <w:rsid w:val="000A4CBA"/>
    <w:rsid w:val="000A73BF"/>
    <w:rsid w:val="000C757F"/>
    <w:rsid w:val="001414FC"/>
    <w:rsid w:val="001817EC"/>
    <w:rsid w:val="00197701"/>
    <w:rsid w:val="001A6A1E"/>
    <w:rsid w:val="001D11B0"/>
    <w:rsid w:val="001D3FF3"/>
    <w:rsid w:val="002376CC"/>
    <w:rsid w:val="00252465"/>
    <w:rsid w:val="0026773F"/>
    <w:rsid w:val="00273A40"/>
    <w:rsid w:val="002C35FE"/>
    <w:rsid w:val="002D0414"/>
    <w:rsid w:val="002E174E"/>
    <w:rsid w:val="002E4B0C"/>
    <w:rsid w:val="002E62B5"/>
    <w:rsid w:val="00340FD2"/>
    <w:rsid w:val="003566E2"/>
    <w:rsid w:val="00363CD7"/>
    <w:rsid w:val="00364A69"/>
    <w:rsid w:val="003723B4"/>
    <w:rsid w:val="00375480"/>
    <w:rsid w:val="00381926"/>
    <w:rsid w:val="003B3798"/>
    <w:rsid w:val="003C2025"/>
    <w:rsid w:val="003E5749"/>
    <w:rsid w:val="00433EBA"/>
    <w:rsid w:val="00443194"/>
    <w:rsid w:val="004B3B73"/>
    <w:rsid w:val="004C781F"/>
    <w:rsid w:val="004D6CBC"/>
    <w:rsid w:val="004E0F3F"/>
    <w:rsid w:val="00500C6A"/>
    <w:rsid w:val="00501830"/>
    <w:rsid w:val="00510E14"/>
    <w:rsid w:val="00587B93"/>
    <w:rsid w:val="00596B7D"/>
    <w:rsid w:val="005C6D2D"/>
    <w:rsid w:val="005F24B3"/>
    <w:rsid w:val="00600B4B"/>
    <w:rsid w:val="00607CEC"/>
    <w:rsid w:val="00632EE1"/>
    <w:rsid w:val="00652F3A"/>
    <w:rsid w:val="00696C77"/>
    <w:rsid w:val="006A2BF6"/>
    <w:rsid w:val="006A4EE7"/>
    <w:rsid w:val="006A64A0"/>
    <w:rsid w:val="006E4D86"/>
    <w:rsid w:val="00700642"/>
    <w:rsid w:val="007318A0"/>
    <w:rsid w:val="007440EC"/>
    <w:rsid w:val="0078315E"/>
    <w:rsid w:val="007A1378"/>
    <w:rsid w:val="007B19C4"/>
    <w:rsid w:val="007B3FD0"/>
    <w:rsid w:val="007C7F2A"/>
    <w:rsid w:val="007D33DC"/>
    <w:rsid w:val="007D5EFA"/>
    <w:rsid w:val="0080333E"/>
    <w:rsid w:val="0084172E"/>
    <w:rsid w:val="00870E33"/>
    <w:rsid w:val="00875787"/>
    <w:rsid w:val="008900C0"/>
    <w:rsid w:val="00891C54"/>
    <w:rsid w:val="008C3E3F"/>
    <w:rsid w:val="008E1205"/>
    <w:rsid w:val="00917E84"/>
    <w:rsid w:val="009D18EC"/>
    <w:rsid w:val="009D64ED"/>
    <w:rsid w:val="009D6DAF"/>
    <w:rsid w:val="009F7C04"/>
    <w:rsid w:val="00A022F7"/>
    <w:rsid w:val="00A04AA7"/>
    <w:rsid w:val="00A17C41"/>
    <w:rsid w:val="00A3519C"/>
    <w:rsid w:val="00A40237"/>
    <w:rsid w:val="00A86380"/>
    <w:rsid w:val="00AA3687"/>
    <w:rsid w:val="00AC3182"/>
    <w:rsid w:val="00AE20D7"/>
    <w:rsid w:val="00B174D2"/>
    <w:rsid w:val="00B32A31"/>
    <w:rsid w:val="00B40EF9"/>
    <w:rsid w:val="00B44F96"/>
    <w:rsid w:val="00B45CA5"/>
    <w:rsid w:val="00B55406"/>
    <w:rsid w:val="00B73DF6"/>
    <w:rsid w:val="00B74BB3"/>
    <w:rsid w:val="00B9390A"/>
    <w:rsid w:val="00BB0C1C"/>
    <w:rsid w:val="00BF74B2"/>
    <w:rsid w:val="00C00538"/>
    <w:rsid w:val="00C65043"/>
    <w:rsid w:val="00C75800"/>
    <w:rsid w:val="00C84D29"/>
    <w:rsid w:val="00C937F1"/>
    <w:rsid w:val="00CD21BB"/>
    <w:rsid w:val="00D57B92"/>
    <w:rsid w:val="00D63BC7"/>
    <w:rsid w:val="00D761DC"/>
    <w:rsid w:val="00DC3D03"/>
    <w:rsid w:val="00DD20C4"/>
    <w:rsid w:val="00DE0519"/>
    <w:rsid w:val="00DE6CB6"/>
    <w:rsid w:val="00DF4241"/>
    <w:rsid w:val="00DF59B7"/>
    <w:rsid w:val="00E007AC"/>
    <w:rsid w:val="00E12FC5"/>
    <w:rsid w:val="00E24A02"/>
    <w:rsid w:val="00E50237"/>
    <w:rsid w:val="00E70D65"/>
    <w:rsid w:val="00EB44EC"/>
    <w:rsid w:val="00EB5AC9"/>
    <w:rsid w:val="00EC19A1"/>
    <w:rsid w:val="00EC69AC"/>
    <w:rsid w:val="00EF63B9"/>
    <w:rsid w:val="00F0114F"/>
    <w:rsid w:val="00F10190"/>
    <w:rsid w:val="00F33BB9"/>
    <w:rsid w:val="00F33FA3"/>
    <w:rsid w:val="00F36AD4"/>
    <w:rsid w:val="00F96680"/>
    <w:rsid w:val="00FF0DA6"/>
    <w:rsid w:val="00FF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AF09F"/>
  <w15:docId w15:val="{87BC0C61-7185-4CBD-BBAB-946029A0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0"/>
      <w:jc w:val="both"/>
      <w:outlineLvl w:val="0"/>
    </w:pPr>
    <w:rPr>
      <w:b/>
      <w:bCs/>
      <w:sz w:val="28"/>
      <w:szCs w:val="28"/>
    </w:rPr>
  </w:style>
  <w:style w:type="paragraph" w:styleId="Heading2">
    <w:name w:val="heading 2"/>
    <w:basedOn w:val="Normal"/>
    <w:uiPriority w:val="1"/>
    <w:qFormat/>
    <w:pPr>
      <w:spacing w:before="2"/>
      <w:ind w:left="54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jc w:val="both"/>
    </w:pPr>
    <w:rPr>
      <w:sz w:val="24"/>
      <w:szCs w:val="24"/>
    </w:rPr>
  </w:style>
  <w:style w:type="paragraph" w:styleId="ListParagraph">
    <w:name w:val="List Paragraph"/>
    <w:basedOn w:val="Normal"/>
    <w:uiPriority w:val="34"/>
    <w:qFormat/>
    <w:pPr>
      <w:spacing w:before="74"/>
      <w:ind w:left="830" w:right="114" w:hanging="285"/>
      <w:jc w:val="both"/>
    </w:pPr>
  </w:style>
  <w:style w:type="paragraph" w:customStyle="1" w:styleId="TableParagraph">
    <w:name w:val="Table Paragraph"/>
    <w:basedOn w:val="Normal"/>
    <w:uiPriority w:val="1"/>
    <w:qFormat/>
    <w:pPr>
      <w:spacing w:before="8" w:line="257" w:lineRule="exact"/>
      <w:jc w:val="center"/>
    </w:pPr>
  </w:style>
  <w:style w:type="paragraph" w:styleId="Header">
    <w:name w:val="header"/>
    <w:basedOn w:val="Normal"/>
    <w:link w:val="HeaderChar"/>
    <w:uiPriority w:val="99"/>
    <w:unhideWhenUsed/>
    <w:rsid w:val="00B73DF6"/>
    <w:pPr>
      <w:tabs>
        <w:tab w:val="center" w:pos="4680"/>
        <w:tab w:val="right" w:pos="9360"/>
      </w:tabs>
    </w:pPr>
  </w:style>
  <w:style w:type="character" w:customStyle="1" w:styleId="HeaderChar">
    <w:name w:val="Header Char"/>
    <w:basedOn w:val="DefaultParagraphFont"/>
    <w:link w:val="Header"/>
    <w:uiPriority w:val="99"/>
    <w:rsid w:val="00B73DF6"/>
    <w:rPr>
      <w:rFonts w:ascii="Times New Roman" w:eastAsia="Times New Roman" w:hAnsi="Times New Roman" w:cs="Times New Roman"/>
    </w:rPr>
  </w:style>
  <w:style w:type="paragraph" w:styleId="Footer">
    <w:name w:val="footer"/>
    <w:basedOn w:val="Normal"/>
    <w:link w:val="FooterChar"/>
    <w:uiPriority w:val="99"/>
    <w:unhideWhenUsed/>
    <w:rsid w:val="00B73DF6"/>
    <w:pPr>
      <w:tabs>
        <w:tab w:val="center" w:pos="4680"/>
        <w:tab w:val="right" w:pos="9360"/>
      </w:tabs>
    </w:pPr>
  </w:style>
  <w:style w:type="character" w:customStyle="1" w:styleId="FooterChar">
    <w:name w:val="Footer Char"/>
    <w:basedOn w:val="DefaultParagraphFont"/>
    <w:link w:val="Footer"/>
    <w:uiPriority w:val="99"/>
    <w:rsid w:val="00B73DF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E3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E1205"/>
    <w:rPr>
      <w:sz w:val="16"/>
      <w:szCs w:val="16"/>
    </w:rPr>
  </w:style>
  <w:style w:type="paragraph" w:styleId="CommentText">
    <w:name w:val="annotation text"/>
    <w:basedOn w:val="Normal"/>
    <w:link w:val="CommentTextChar"/>
    <w:uiPriority w:val="99"/>
    <w:unhideWhenUsed/>
    <w:rsid w:val="008E1205"/>
    <w:rPr>
      <w:sz w:val="20"/>
      <w:szCs w:val="20"/>
    </w:rPr>
  </w:style>
  <w:style w:type="character" w:customStyle="1" w:styleId="CommentTextChar">
    <w:name w:val="Comment Text Char"/>
    <w:basedOn w:val="DefaultParagraphFont"/>
    <w:link w:val="CommentText"/>
    <w:uiPriority w:val="99"/>
    <w:rsid w:val="008E12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1205"/>
    <w:rPr>
      <w:b/>
      <w:bCs/>
    </w:rPr>
  </w:style>
  <w:style w:type="character" w:customStyle="1" w:styleId="CommentSubjectChar">
    <w:name w:val="Comment Subject Char"/>
    <w:basedOn w:val="CommentTextChar"/>
    <w:link w:val="CommentSubject"/>
    <w:uiPriority w:val="99"/>
    <w:semiHidden/>
    <w:rsid w:val="008E1205"/>
    <w:rPr>
      <w:rFonts w:ascii="Times New Roman" w:eastAsia="Times New Roman" w:hAnsi="Times New Roman" w:cs="Times New Roman"/>
      <w:b/>
      <w:bCs/>
      <w:sz w:val="20"/>
      <w:szCs w:val="20"/>
    </w:rPr>
  </w:style>
  <w:style w:type="numbering" w:customStyle="1" w:styleId="Style1">
    <w:name w:val="Style1"/>
    <w:uiPriority w:val="99"/>
    <w:rsid w:val="00340FD2"/>
    <w:pPr>
      <w:numPr>
        <w:numId w:val="19"/>
      </w:numPr>
    </w:pPr>
  </w:style>
  <w:style w:type="paragraph" w:styleId="NoSpacing">
    <w:name w:val="No Spacing"/>
    <w:uiPriority w:val="1"/>
    <w:qFormat/>
    <w:rsid w:val="009F7C04"/>
    <w:pPr>
      <w:widowControl/>
      <w:autoSpaceDE/>
      <w:autoSpaceDN/>
    </w:pPr>
  </w:style>
  <w:style w:type="paragraph" w:styleId="Revision">
    <w:name w:val="Revision"/>
    <w:hidden/>
    <w:uiPriority w:val="99"/>
    <w:semiHidden/>
    <w:rsid w:val="00A40237"/>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18577-1143-4F25-910F-C98BD669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8916</Words>
  <Characters>50824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visagesoft FREE EasyPDF</dc:creator>
  <cp:lastModifiedBy>Ange High</cp:lastModifiedBy>
  <cp:revision>2</cp:revision>
  <cp:lastPrinted>2020-04-15T18:19:00Z</cp:lastPrinted>
  <dcterms:created xsi:type="dcterms:W3CDTF">2021-06-30T17:52:00Z</dcterms:created>
  <dcterms:modified xsi:type="dcterms:W3CDTF">2021-06-30T17:52:00Z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2004-08-10T00:00:00Z</vt:filetime>
  </property>
  <property fmtid="{D5CDD505-2E9C-101B-9397-08002B2CF9AE}" pid="3" name="Creator">
    <vt:lpwstr>FREE EasyPDF</vt:lpwstr>
  </property>
  <property fmtid="{D5CDD505-2E9C-101B-9397-08002B2CF9AE}" pid="4" name="LastSaved">
    <vt:filetime>2004-08-10T00:00:00Z</vt:filetime>
  </property>
</Properties>
</file>